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9" w:rsidRPr="00C3191A" w:rsidRDefault="00956C89" w:rsidP="00230F32">
      <w:pPr>
        <w:pStyle w:val="FR1"/>
        <w:tabs>
          <w:tab w:val="left" w:pos="5420"/>
        </w:tabs>
        <w:spacing w:before="0"/>
        <w:ind w:left="0" w:right="0"/>
        <w:contextualSpacing/>
        <w:rPr>
          <w:sz w:val="32"/>
          <w:szCs w:val="32"/>
        </w:rPr>
      </w:pPr>
      <w:r w:rsidRPr="00C3191A">
        <w:rPr>
          <w:sz w:val="32"/>
          <w:szCs w:val="32"/>
        </w:rPr>
        <w:t>Правительство Российской Федерации</w:t>
      </w:r>
    </w:p>
    <w:p w:rsidR="00956C89" w:rsidRPr="00C3191A" w:rsidRDefault="00956C89" w:rsidP="00230F32">
      <w:pPr>
        <w:pStyle w:val="FR1"/>
        <w:tabs>
          <w:tab w:val="left" w:pos="5420"/>
        </w:tabs>
        <w:spacing w:before="0"/>
        <w:ind w:left="0" w:right="0"/>
        <w:contextualSpacing/>
        <w:rPr>
          <w:sz w:val="28"/>
          <w:szCs w:val="28"/>
        </w:rPr>
      </w:pPr>
    </w:p>
    <w:p w:rsidR="00956C89" w:rsidRPr="00C3191A" w:rsidRDefault="00956C89" w:rsidP="00230F32">
      <w:pPr>
        <w:pStyle w:val="FR1"/>
        <w:tabs>
          <w:tab w:val="left" w:pos="5420"/>
        </w:tabs>
        <w:spacing w:before="0"/>
        <w:ind w:left="0" w:right="0"/>
        <w:contextualSpacing/>
        <w:rPr>
          <w:sz w:val="28"/>
          <w:szCs w:val="28"/>
        </w:rPr>
      </w:pPr>
      <w:r w:rsidRPr="00C3191A"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956C89" w:rsidRPr="00C3191A" w:rsidRDefault="00956C89" w:rsidP="00230F32">
      <w:pPr>
        <w:pStyle w:val="FR1"/>
        <w:tabs>
          <w:tab w:val="left" w:pos="5420"/>
        </w:tabs>
        <w:spacing w:before="0"/>
        <w:ind w:left="0" w:right="0"/>
        <w:contextualSpacing/>
        <w:rPr>
          <w:sz w:val="28"/>
          <w:szCs w:val="28"/>
        </w:rPr>
      </w:pPr>
    </w:p>
    <w:p w:rsidR="00956C89" w:rsidRPr="00C3191A" w:rsidRDefault="00956C89" w:rsidP="00230F32">
      <w:pPr>
        <w:pStyle w:val="FR1"/>
        <w:tabs>
          <w:tab w:val="left" w:pos="5420"/>
        </w:tabs>
        <w:spacing w:before="0"/>
        <w:ind w:left="0" w:right="0"/>
        <w:contextualSpacing/>
        <w:rPr>
          <w:sz w:val="36"/>
          <w:szCs w:val="36"/>
        </w:rPr>
      </w:pPr>
      <w:r w:rsidRPr="00C3191A">
        <w:rPr>
          <w:sz w:val="36"/>
          <w:szCs w:val="36"/>
        </w:rPr>
        <w:t xml:space="preserve">"Национальный исследовательский университет </w:t>
      </w:r>
      <w:r w:rsidRPr="00C3191A">
        <w:rPr>
          <w:sz w:val="36"/>
          <w:szCs w:val="36"/>
        </w:rPr>
        <w:br/>
        <w:t>"Высшая школа экономики"</w:t>
      </w:r>
    </w:p>
    <w:p w:rsidR="00956C89" w:rsidRPr="00C3191A" w:rsidRDefault="00956C89" w:rsidP="00230F32">
      <w:pPr>
        <w:contextualSpacing/>
        <w:rPr>
          <w:rFonts w:ascii="Times New Roman" w:hAnsi="Times New Roman" w:cs="Times New Roman"/>
        </w:rPr>
      </w:pPr>
    </w:p>
    <w:p w:rsidR="00956C89" w:rsidRPr="00C3191A" w:rsidRDefault="00956C89" w:rsidP="00230F32">
      <w:pPr>
        <w:pStyle w:val="6"/>
        <w:contextualSpacing/>
        <w:jc w:val="center"/>
        <w:rPr>
          <w:sz w:val="28"/>
          <w:szCs w:val="28"/>
        </w:rPr>
      </w:pPr>
      <w:r w:rsidRPr="00C3191A">
        <w:rPr>
          <w:sz w:val="28"/>
          <w:szCs w:val="28"/>
        </w:rPr>
        <w:t>Институт развития образования</w:t>
      </w:r>
    </w:p>
    <w:p w:rsidR="00956C89" w:rsidRPr="00C3191A" w:rsidRDefault="00956C89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956C89" w:rsidRPr="00C3191A" w:rsidRDefault="00956C89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91A">
        <w:rPr>
          <w:rFonts w:ascii="Times New Roman" w:hAnsi="Times New Roman" w:cs="Times New Roman"/>
          <w:b/>
          <w:sz w:val="24"/>
          <w:szCs w:val="24"/>
        </w:rPr>
        <w:t>Магистерская программа «Измерения в психологии и образовании»</w:t>
      </w:r>
    </w:p>
    <w:p w:rsidR="00956C89" w:rsidRPr="00C3191A" w:rsidRDefault="00956C89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Cs w:val="18"/>
        </w:rPr>
      </w:pPr>
    </w:p>
    <w:p w:rsidR="00956C89" w:rsidRPr="00C3191A" w:rsidRDefault="00956C89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Cs w:val="18"/>
        </w:rPr>
      </w:pPr>
    </w:p>
    <w:p w:rsidR="00956C89" w:rsidRPr="00C3191A" w:rsidRDefault="00956C89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Cs w:val="18"/>
        </w:rPr>
      </w:pPr>
    </w:p>
    <w:p w:rsidR="00956C89" w:rsidRPr="00C3191A" w:rsidRDefault="00956C89" w:rsidP="00230F32">
      <w:pPr>
        <w:pStyle w:val="6"/>
        <w:contextualSpacing/>
        <w:jc w:val="center"/>
        <w:rPr>
          <w:b w:val="0"/>
          <w:bCs w:val="0"/>
          <w:sz w:val="28"/>
          <w:szCs w:val="28"/>
        </w:rPr>
      </w:pPr>
      <w:r w:rsidRPr="00C3191A">
        <w:rPr>
          <w:sz w:val="28"/>
          <w:szCs w:val="28"/>
        </w:rPr>
        <w:t>МАГИСТ</w:t>
      </w:r>
      <w:r w:rsidR="00E54070">
        <w:rPr>
          <w:sz w:val="28"/>
          <w:szCs w:val="28"/>
        </w:rPr>
        <w:t>Е</w:t>
      </w:r>
      <w:r w:rsidRPr="00C3191A">
        <w:rPr>
          <w:sz w:val="28"/>
          <w:szCs w:val="28"/>
        </w:rPr>
        <w:t>РСКАЯ ДИССЕРТАЦИЯ</w:t>
      </w:r>
    </w:p>
    <w:p w:rsidR="00956C89" w:rsidRPr="00C3191A" w:rsidRDefault="00956C89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C89" w:rsidRPr="00C3191A" w:rsidRDefault="00956C89" w:rsidP="00230F32">
      <w:pPr>
        <w:pStyle w:val="21"/>
        <w:contextualSpacing/>
        <w:jc w:val="center"/>
        <w:rPr>
          <w:sz w:val="28"/>
          <w:szCs w:val="28"/>
        </w:rPr>
      </w:pPr>
      <w:r w:rsidRPr="00C3191A">
        <w:rPr>
          <w:sz w:val="28"/>
          <w:szCs w:val="28"/>
        </w:rPr>
        <w:t xml:space="preserve">на тему </w:t>
      </w:r>
    </w:p>
    <w:p w:rsidR="00956C89" w:rsidRPr="00C3191A" w:rsidRDefault="00956C89" w:rsidP="00230F32">
      <w:pPr>
        <w:pStyle w:val="21"/>
        <w:contextualSpacing/>
        <w:jc w:val="center"/>
      </w:pPr>
      <w:r w:rsidRPr="00C3191A">
        <w:rPr>
          <w:sz w:val="28"/>
          <w:szCs w:val="28"/>
        </w:rPr>
        <w:br/>
      </w:r>
      <w:r w:rsidRPr="00C3191A">
        <w:rPr>
          <w:b/>
          <w:sz w:val="28"/>
          <w:szCs w:val="28"/>
        </w:rPr>
        <w:t>«КОНСТРУКТНАЯ ВАЛИДНОСТЬ ШКАЛЫ «УПОРСТВО» НА РУССКОЯЗЫЧНОЙ ВЫБОРКЕ»</w:t>
      </w:r>
    </w:p>
    <w:p w:rsidR="00956C89" w:rsidRPr="00C3191A" w:rsidRDefault="00956C89" w:rsidP="00230F32">
      <w:pPr>
        <w:autoSpaceDE w:val="0"/>
        <w:autoSpaceDN w:val="0"/>
        <w:adjustRightInd w:val="0"/>
        <w:spacing w:before="35"/>
        <w:contextualSpacing/>
        <w:jc w:val="both"/>
        <w:rPr>
          <w:rFonts w:ascii="Times New Roman" w:hAnsi="Times New Roman" w:cs="Times New Roman"/>
          <w:szCs w:val="18"/>
        </w:rPr>
      </w:pPr>
    </w:p>
    <w:p w:rsidR="00956C89" w:rsidRPr="00C3191A" w:rsidRDefault="00956C89" w:rsidP="00230F32">
      <w:pPr>
        <w:autoSpaceDE w:val="0"/>
        <w:autoSpaceDN w:val="0"/>
        <w:adjustRightInd w:val="0"/>
        <w:spacing w:before="35"/>
        <w:ind w:left="6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tabs>
          <w:tab w:val="left" w:pos="9639"/>
        </w:tabs>
        <w:ind w:left="6379" w:right="-2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56C89" w:rsidRPr="00C3191A" w:rsidRDefault="00C3191A" w:rsidP="00230F32">
      <w:pPr>
        <w:tabs>
          <w:tab w:val="left" w:pos="9639"/>
        </w:tabs>
        <w:spacing w:line="360" w:lineRule="auto"/>
        <w:ind w:left="637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C3191A">
        <w:rPr>
          <w:rFonts w:ascii="Times New Roman" w:hAnsi="Times New Roman" w:cs="Times New Roman"/>
          <w:sz w:val="24"/>
          <w:szCs w:val="28"/>
        </w:rPr>
        <w:t>С</w:t>
      </w:r>
      <w:r w:rsidR="00956C89" w:rsidRPr="00C3191A">
        <w:rPr>
          <w:rFonts w:ascii="Times New Roman" w:hAnsi="Times New Roman" w:cs="Times New Roman"/>
          <w:sz w:val="24"/>
          <w:szCs w:val="28"/>
        </w:rPr>
        <w:t>тудентка группы № 601:</w:t>
      </w:r>
    </w:p>
    <w:p w:rsidR="00956C89" w:rsidRPr="00C3191A" w:rsidRDefault="00956C89" w:rsidP="00230F32">
      <w:pPr>
        <w:tabs>
          <w:tab w:val="left" w:pos="9639"/>
        </w:tabs>
        <w:spacing w:line="360" w:lineRule="auto"/>
        <w:ind w:left="63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Алексеева Александра Валерьевна</w:t>
      </w:r>
    </w:p>
    <w:p w:rsidR="00956C89" w:rsidRPr="00C3191A" w:rsidRDefault="00956C89" w:rsidP="00230F32">
      <w:pPr>
        <w:tabs>
          <w:tab w:val="left" w:pos="9639"/>
        </w:tabs>
        <w:spacing w:line="360" w:lineRule="auto"/>
        <w:ind w:left="637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C3191A">
        <w:rPr>
          <w:rFonts w:ascii="Times New Roman" w:hAnsi="Times New Roman" w:cs="Times New Roman"/>
          <w:sz w:val="24"/>
          <w:szCs w:val="28"/>
        </w:rPr>
        <w:t>Научный руководитель:</w:t>
      </w:r>
    </w:p>
    <w:p w:rsidR="00956C89" w:rsidRPr="00C3191A" w:rsidRDefault="00956C89" w:rsidP="00230F32">
      <w:pPr>
        <w:tabs>
          <w:tab w:val="left" w:pos="9639"/>
        </w:tabs>
        <w:spacing w:line="360" w:lineRule="auto"/>
        <w:ind w:left="63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91A"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89" w:rsidRPr="00C3191A" w:rsidRDefault="00956C89" w:rsidP="00230F32">
      <w:pPr>
        <w:tabs>
          <w:tab w:val="left" w:pos="9639"/>
        </w:tabs>
        <w:spacing w:line="360" w:lineRule="auto"/>
        <w:ind w:left="6379"/>
        <w:contextualSpacing/>
        <w:jc w:val="right"/>
        <w:rPr>
          <w:rFonts w:ascii="Times New Roman" w:hAnsi="Times New Roman" w:cs="Times New Roman"/>
        </w:rPr>
      </w:pPr>
      <w:r w:rsidRPr="00C3191A">
        <w:rPr>
          <w:rFonts w:ascii="Times New Roman" w:hAnsi="Times New Roman" w:cs="Times New Roman"/>
          <w:sz w:val="28"/>
          <w:szCs w:val="28"/>
        </w:rPr>
        <w:t>Юлия Алексеевна</w:t>
      </w:r>
    </w:p>
    <w:p w:rsidR="00956C89" w:rsidRPr="00C3191A" w:rsidRDefault="00956C89" w:rsidP="00230F32">
      <w:pPr>
        <w:tabs>
          <w:tab w:val="left" w:pos="9639"/>
        </w:tabs>
        <w:spacing w:line="240" w:lineRule="auto"/>
        <w:ind w:left="63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tabs>
          <w:tab w:val="left" w:pos="9639"/>
        </w:tabs>
        <w:spacing w:line="240" w:lineRule="auto"/>
        <w:ind w:left="63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tabs>
          <w:tab w:val="left" w:pos="9639"/>
        </w:tabs>
        <w:ind w:left="6379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FEF" w:rsidRDefault="00281FEF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FEF" w:rsidRDefault="00281FEF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FEF" w:rsidRDefault="00281FEF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FEF" w:rsidRDefault="00281FEF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FEF" w:rsidRDefault="00281FEF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Москва, 2014г.</w:t>
      </w:r>
    </w:p>
    <w:p w:rsidR="00956C89" w:rsidRPr="00C3191A" w:rsidRDefault="00956C89" w:rsidP="00230F32">
      <w:pPr>
        <w:autoSpaceDE w:val="0"/>
        <w:autoSpaceDN w:val="0"/>
        <w:adjustRightInd w:val="0"/>
        <w:spacing w:line="360" w:lineRule="auto"/>
        <w:ind w:left="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56C89" w:rsidRPr="00C3191A" w:rsidRDefault="00956C89" w:rsidP="00230F32">
      <w:pPr>
        <w:pStyle w:val="1"/>
        <w:spacing w:line="360" w:lineRule="auto"/>
        <w:contextualSpacing/>
        <w:jc w:val="both"/>
        <w:rPr>
          <w:rFonts w:ascii="Times New Roman" w:hAnsi="Times New Roman"/>
          <w:b w:val="0"/>
          <w:color w:val="auto"/>
        </w:rPr>
      </w:pPr>
      <w:r w:rsidRPr="00C3191A">
        <w:rPr>
          <w:rFonts w:ascii="Times New Roman" w:hAnsi="Times New Roman"/>
          <w:b w:val="0"/>
          <w:color w:val="auto"/>
        </w:rPr>
        <w:t>ВВЕДЕНИЕ</w:t>
      </w:r>
      <w:r w:rsidR="00226B09">
        <w:rPr>
          <w:rFonts w:ascii="Times New Roman" w:hAnsi="Times New Roman"/>
          <w:b w:val="0"/>
          <w:color w:val="auto"/>
        </w:rPr>
        <w:t>………………………………………………..……………..…………..3</w:t>
      </w:r>
    </w:p>
    <w:p w:rsidR="00956C89" w:rsidRPr="00C3191A" w:rsidRDefault="00956C89" w:rsidP="00230F32">
      <w:pPr>
        <w:pStyle w:val="a4"/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OLE_LINK1"/>
      <w:bookmarkStart w:id="1" w:name="OLE_LINK2"/>
      <w:r w:rsidRPr="00C3191A">
        <w:rPr>
          <w:rFonts w:ascii="Times New Roman" w:hAnsi="Times New Roman"/>
          <w:b w:val="0"/>
          <w:sz w:val="28"/>
          <w:szCs w:val="28"/>
        </w:rPr>
        <w:t>ГЛАВА I. ТЕОРЕТИЧЕСКИЕ ПРЕДПОСЫЛКИ ИЗМЕРЕНИЯ УПОРСТВА………</w:t>
      </w:r>
      <w:r w:rsidR="00226B09">
        <w:rPr>
          <w:rFonts w:ascii="Times New Roman" w:hAnsi="Times New Roman"/>
          <w:b w:val="0"/>
          <w:sz w:val="28"/>
          <w:szCs w:val="28"/>
        </w:rPr>
        <w:t>.…..…………………………………...…………………………6</w:t>
      </w:r>
    </w:p>
    <w:bookmarkEnd w:id="0"/>
    <w:bookmarkEnd w:id="1"/>
    <w:p w:rsidR="00956C89" w:rsidRPr="00C3191A" w:rsidRDefault="00956C89" w:rsidP="00230F32">
      <w:pPr>
        <w:pStyle w:val="a3"/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/>
          <w:bCs/>
          <w:color w:val="000000"/>
          <w:spacing w:val="-3"/>
          <w:sz w:val="28"/>
          <w:szCs w:val="28"/>
        </w:rPr>
        <w:t>1.1 Упорство как характеристика личности: понятие об упорстве, его структура и характеристики</w:t>
      </w:r>
      <w:bookmarkStart w:id="2" w:name="OLE_LINK11"/>
      <w:bookmarkStart w:id="3" w:name="OLE_LINK12"/>
      <w:r w:rsidR="00226B09">
        <w:rPr>
          <w:rFonts w:ascii="Times New Roman" w:hAnsi="Times New Roman"/>
          <w:bCs/>
          <w:color w:val="000000"/>
          <w:spacing w:val="-4"/>
          <w:sz w:val="28"/>
          <w:szCs w:val="28"/>
        </w:rPr>
        <w:t>…………………………………………………………..6</w:t>
      </w:r>
    </w:p>
    <w:p w:rsidR="00956C89" w:rsidRPr="00C3191A" w:rsidRDefault="00956C89" w:rsidP="00230F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1.2. </w:t>
      </w:r>
      <w:bookmarkEnd w:id="2"/>
      <w:bookmarkEnd w:id="3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Взаимосвязь упорства с другими характеристика личности </w:t>
      </w:r>
      <w:r w:rsidR="00B610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…………13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1.3. Диагностика упорства – методы и инструменты</w:t>
      </w:r>
      <w:r w:rsidR="00B610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………………………17</w:t>
      </w:r>
    </w:p>
    <w:p w:rsidR="00956C89" w:rsidRPr="00C3191A" w:rsidRDefault="00956C89" w:rsidP="00230F32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91A">
        <w:rPr>
          <w:rFonts w:ascii="Times New Roman" w:hAnsi="Times New Roman" w:cs="Times New Roman"/>
          <w:sz w:val="28"/>
          <w:szCs w:val="28"/>
        </w:rPr>
        <w:t xml:space="preserve">. ОПРОСНИК ДИАГНОСТИКИ УПОРСТВА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>. АНАЛИЗ МЕТОДИК</w:t>
      </w:r>
      <w:r w:rsidR="005409CA">
        <w:rPr>
          <w:rFonts w:ascii="Times New Roman" w:hAnsi="Times New Roman" w:cs="Times New Roman"/>
          <w:sz w:val="28"/>
          <w:szCs w:val="28"/>
        </w:rPr>
        <w:t>И. …………………………</w:t>
      </w:r>
      <w:r w:rsidR="00B6107F">
        <w:rPr>
          <w:rFonts w:ascii="Times New Roman" w:hAnsi="Times New Roman" w:cs="Times New Roman"/>
          <w:sz w:val="28"/>
          <w:szCs w:val="28"/>
        </w:rPr>
        <w:t>…………………………………………….21</w:t>
      </w:r>
    </w:p>
    <w:p w:rsidR="00956C89" w:rsidRPr="00C3191A" w:rsidRDefault="00956C89" w:rsidP="00230F32">
      <w:pPr>
        <w:autoSpaceDE w:val="0"/>
        <w:autoSpaceDN w:val="0"/>
        <w:adjustRightInd w:val="0"/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2.1 Шкала диагностики  упорства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>: англоязычная и русскоязычная версия. Общий анализ методики………………………………………………………</w:t>
      </w:r>
      <w:r w:rsidR="00B6107F">
        <w:rPr>
          <w:rFonts w:ascii="Times New Roman" w:hAnsi="Times New Roman" w:cs="Times New Roman"/>
          <w:sz w:val="28"/>
          <w:szCs w:val="28"/>
        </w:rPr>
        <w:t>…………………….21</w:t>
      </w:r>
    </w:p>
    <w:p w:rsidR="00956C89" w:rsidRPr="00C3191A" w:rsidRDefault="00555665" w:rsidP="00230F32">
      <w:pPr>
        <w:autoSpaceDE w:val="0"/>
        <w:autoSpaceDN w:val="0"/>
        <w:adjustRightInd w:val="0"/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Анализ градаций ответов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шкалы</w:t>
      </w:r>
      <w:r>
        <w:rPr>
          <w:rFonts w:ascii="Times New Roman" w:hAnsi="Times New Roman" w:cs="Times New Roman"/>
          <w:sz w:val="28"/>
          <w:szCs w:val="28"/>
        </w:rPr>
        <w:t xml:space="preserve"> «Упорство»...</w:t>
      </w:r>
      <w:r w:rsidR="00B610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………………………………………………………………………..29</w:t>
      </w:r>
    </w:p>
    <w:p w:rsidR="00956C89" w:rsidRPr="00C3191A" w:rsidRDefault="00956C89" w:rsidP="00230F32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191A">
        <w:rPr>
          <w:rFonts w:ascii="Times New Roman" w:hAnsi="Times New Roman" w:cs="Times New Roman"/>
          <w:sz w:val="28"/>
          <w:szCs w:val="28"/>
        </w:rPr>
        <w:t>. ВАЛИДИЗАЦИЯ ШКАЛЫ «УПОРСТВО» НА РУССКОЯЗЫЧНОЙ ВЫБОРКЕ</w:t>
      </w:r>
      <w:r w:rsidR="005409CA">
        <w:rPr>
          <w:rFonts w:ascii="Times New Roman" w:hAnsi="Times New Roman" w:cs="Times New Roman"/>
          <w:sz w:val="28"/>
          <w:szCs w:val="28"/>
        </w:rPr>
        <w:t>…</w:t>
      </w:r>
      <w:r w:rsidR="00B610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………………………………………………………………………...38</w:t>
      </w:r>
    </w:p>
    <w:p w:rsidR="00956C89" w:rsidRPr="00C3191A" w:rsidRDefault="00956C89" w:rsidP="00230F32">
      <w:pPr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3.1 Программа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валидизацинного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исследования. Цели и задачи</w:t>
      </w:r>
      <w:r w:rsidR="00B6107F">
        <w:rPr>
          <w:rFonts w:ascii="Times New Roman" w:hAnsi="Times New Roman" w:cs="Times New Roman"/>
          <w:sz w:val="28"/>
          <w:szCs w:val="28"/>
        </w:rPr>
        <w:t>………….38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3.2 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Валидизация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шкалы «упорство» на русскоязычной выборке. Анализ результат</w:t>
      </w:r>
      <w:r w:rsidR="005409CA">
        <w:rPr>
          <w:rFonts w:ascii="Times New Roman" w:hAnsi="Times New Roman" w:cs="Times New Roman"/>
          <w:sz w:val="28"/>
          <w:szCs w:val="28"/>
        </w:rPr>
        <w:t>о</w:t>
      </w:r>
      <w:r w:rsidR="00B6107F">
        <w:rPr>
          <w:rFonts w:ascii="Times New Roman" w:hAnsi="Times New Roman" w:cs="Times New Roman"/>
          <w:sz w:val="28"/>
          <w:szCs w:val="28"/>
        </w:rPr>
        <w:t>в………………………………………………………………………….40</w:t>
      </w:r>
    </w:p>
    <w:p w:rsidR="00956C89" w:rsidRPr="00C3191A" w:rsidRDefault="00956C89" w:rsidP="00230F32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ЗАКЛЮЧЕНИЕ…………………………………………………….…………</w:t>
      </w:r>
      <w:r w:rsidR="00B6107F">
        <w:rPr>
          <w:rFonts w:ascii="Times New Roman" w:hAnsi="Times New Roman" w:cs="Times New Roman"/>
          <w:sz w:val="28"/>
          <w:szCs w:val="28"/>
        </w:rPr>
        <w:t>…….49</w:t>
      </w:r>
    </w:p>
    <w:p w:rsidR="00956C89" w:rsidRPr="00C3191A" w:rsidRDefault="00956C89" w:rsidP="00230F32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СПИСОК ИСПОЛЬЗОВАННОЙ ЛИТЕРА</w:t>
      </w:r>
      <w:r w:rsidR="00B6107F">
        <w:rPr>
          <w:rFonts w:ascii="Times New Roman" w:hAnsi="Times New Roman" w:cs="Times New Roman"/>
          <w:sz w:val="28"/>
          <w:szCs w:val="28"/>
        </w:rPr>
        <w:t>ТУРЫ………………………………..51</w:t>
      </w:r>
    </w:p>
    <w:p w:rsidR="00956C89" w:rsidRDefault="00956C89" w:rsidP="00230F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ПРИЛОЖЕНИЕ………………………………………………………...………</w:t>
      </w:r>
      <w:r w:rsidR="005409CA">
        <w:rPr>
          <w:rFonts w:ascii="Times New Roman" w:hAnsi="Times New Roman" w:cs="Times New Roman"/>
          <w:sz w:val="28"/>
          <w:szCs w:val="28"/>
        </w:rPr>
        <w:t>…..5</w:t>
      </w:r>
      <w:r w:rsidR="00B6107F">
        <w:rPr>
          <w:rFonts w:ascii="Times New Roman" w:hAnsi="Times New Roman" w:cs="Times New Roman"/>
          <w:sz w:val="28"/>
          <w:szCs w:val="28"/>
        </w:rPr>
        <w:t>7</w:t>
      </w:r>
      <w:r w:rsidRPr="00C3191A">
        <w:rPr>
          <w:rFonts w:ascii="Times New Roman" w:hAnsi="Times New Roman" w:cs="Times New Roman"/>
        </w:rPr>
        <w:br w:type="page"/>
      </w:r>
      <w:r w:rsidRPr="00C3191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81FEF" w:rsidRDefault="00281FEF" w:rsidP="00230F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C7" w:rsidRPr="009666C7" w:rsidRDefault="009666C7" w:rsidP="00230F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один человек участвует в разл</w:t>
      </w:r>
      <w:r w:rsidR="00C07FBE">
        <w:rPr>
          <w:rFonts w:ascii="Times New Roman" w:hAnsi="Times New Roman" w:cs="Times New Roman"/>
          <w:sz w:val="28"/>
          <w:szCs w:val="28"/>
        </w:rPr>
        <w:t>ичных конкурсах и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и побеждает в них, а другой, - с таким же уровнем способностей и интеллекта, - нет? Понятие успешности подразумевает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состояние, когда обеспечивается максимально эффективная результативность в той или иной сфере деятельности, или в жизни в целом. </w:t>
      </w:r>
    </w:p>
    <w:p w:rsidR="00956C89" w:rsidRPr="00C3191A" w:rsidRDefault="00956C89" w:rsidP="00230F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ab/>
        <w:t xml:space="preserve"> В настоящее время все большее внимание исследователи стали уделять особенностям темперамента, характера, личностным чертам при рассмотрении успешного человека. Особый интерес вызывают характеристики, способные предсказать высокую результативность человека при выполнении определенной деятельности – учебной или профессиональной. </w:t>
      </w:r>
    </w:p>
    <w:p w:rsidR="00956C89" w:rsidRPr="00C3191A" w:rsidRDefault="00100EF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Упорство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– это одно из личностных образований, предвещающих достижение успеха в деятельности. В связи с этим возникает необходимость диагностики этой характеристики  с помощью стандартизированных процедур.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Влияние устойчивых особенностей личности на показатели активности в последнее время исследовалось в рамках исследований мотивации достижения, диагностики большой пятерки личностных черт, атрибутивного стиля, позитивной психологии.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6A17B7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C3191A">
        <w:rPr>
          <w:rFonts w:ascii="Times New Roman" w:hAnsi="Times New Roman" w:cs="Times New Roman"/>
          <w:sz w:val="28"/>
          <w:szCs w:val="28"/>
        </w:rPr>
        <w:t xml:space="preserve"> существу</w:t>
      </w:r>
      <w:r w:rsidR="006A17B7">
        <w:rPr>
          <w:rFonts w:ascii="Times New Roman" w:hAnsi="Times New Roman" w:cs="Times New Roman"/>
          <w:sz w:val="28"/>
          <w:szCs w:val="28"/>
        </w:rPr>
        <w:t>ющих</w:t>
      </w:r>
      <w:r w:rsidRPr="00C3191A">
        <w:rPr>
          <w:rFonts w:ascii="Times New Roman" w:hAnsi="Times New Roman" w:cs="Times New Roman"/>
          <w:sz w:val="28"/>
          <w:szCs w:val="28"/>
        </w:rPr>
        <w:t xml:space="preserve"> методик диагн</w:t>
      </w:r>
      <w:r w:rsidR="006A17B7">
        <w:rPr>
          <w:rFonts w:ascii="Times New Roman" w:hAnsi="Times New Roman" w:cs="Times New Roman"/>
          <w:sz w:val="28"/>
          <w:szCs w:val="28"/>
        </w:rPr>
        <w:t>остики упорства</w:t>
      </w:r>
      <w:r w:rsidRPr="00C3191A">
        <w:rPr>
          <w:rFonts w:ascii="Times New Roman" w:hAnsi="Times New Roman" w:cs="Times New Roman"/>
          <w:sz w:val="28"/>
          <w:szCs w:val="28"/>
        </w:rPr>
        <w:t xml:space="preserve"> –</w:t>
      </w:r>
      <w:r w:rsidR="006A17B7">
        <w:rPr>
          <w:rFonts w:ascii="Times New Roman" w:hAnsi="Times New Roman" w:cs="Times New Roman"/>
          <w:sz w:val="28"/>
          <w:szCs w:val="28"/>
        </w:rPr>
        <w:t xml:space="preserve"> это опросник</w:t>
      </w: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="006A17B7">
        <w:rPr>
          <w:rFonts w:ascii="Times New Roman" w:hAnsi="Times New Roman" w:cs="Times New Roman"/>
          <w:sz w:val="28"/>
          <w:szCs w:val="28"/>
        </w:rPr>
        <w:t>, применяющийся для изучения упорства, настойчивости, «зернистости»</w:t>
      </w:r>
      <w:r w:rsidR="00193831">
        <w:rPr>
          <w:rFonts w:ascii="Times New Roman" w:hAnsi="Times New Roman" w:cs="Times New Roman"/>
          <w:sz w:val="28"/>
          <w:szCs w:val="28"/>
        </w:rPr>
        <w:t xml:space="preserve">. </w:t>
      </w:r>
      <w:r w:rsidRPr="00C3191A">
        <w:rPr>
          <w:rFonts w:ascii="Times New Roman" w:hAnsi="Times New Roman" w:cs="Times New Roman"/>
          <w:sz w:val="28"/>
          <w:szCs w:val="28"/>
        </w:rPr>
        <w:t>Она также использ</w:t>
      </w:r>
      <w:r w:rsidR="00193831">
        <w:rPr>
          <w:rFonts w:ascii="Times New Roman" w:hAnsi="Times New Roman" w:cs="Times New Roman"/>
          <w:sz w:val="28"/>
          <w:szCs w:val="28"/>
        </w:rPr>
        <w:t>уется</w:t>
      </w:r>
      <w:r w:rsidRPr="00C3191A">
        <w:rPr>
          <w:rFonts w:ascii="Times New Roman" w:hAnsi="Times New Roman" w:cs="Times New Roman"/>
          <w:sz w:val="28"/>
          <w:szCs w:val="28"/>
        </w:rPr>
        <w:t xml:space="preserve">  в России в ряде исследований, однако, ее психометрические показатели и характеристики изучены недостаточно. 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>Целью</w:t>
      </w:r>
      <w:r w:rsidRPr="00C3191A">
        <w:rPr>
          <w:rFonts w:ascii="Times New Roman" w:hAnsi="Times New Roman" w:cs="Times New Roman"/>
          <w:sz w:val="28"/>
          <w:szCs w:val="28"/>
        </w:rPr>
        <w:t xml:space="preserve"> нашего исследования является </w:t>
      </w:r>
      <w:proofErr w:type="spellStart"/>
      <w:r w:rsidR="004A46AE">
        <w:rPr>
          <w:rFonts w:ascii="Times New Roman" w:hAnsi="Times New Roman" w:cs="Times New Roman"/>
          <w:sz w:val="28"/>
          <w:szCs w:val="28"/>
        </w:rPr>
        <w:t>валидизация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4A46AE">
        <w:rPr>
          <w:rFonts w:ascii="Times New Roman" w:hAnsi="Times New Roman" w:cs="Times New Roman"/>
          <w:sz w:val="28"/>
          <w:szCs w:val="28"/>
        </w:rPr>
        <w:t>русскоязычной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версии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="00100EF9">
        <w:rPr>
          <w:rFonts w:ascii="Times New Roman" w:hAnsi="Times New Roman" w:cs="Times New Roman"/>
          <w:sz w:val="28"/>
          <w:szCs w:val="28"/>
        </w:rPr>
        <w:t xml:space="preserve"> (шкала «Упорство»)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 р</w:t>
      </w:r>
      <w:r w:rsidR="00100EF9">
        <w:rPr>
          <w:rFonts w:ascii="Times New Roman" w:hAnsi="Times New Roman" w:cs="Times New Roman"/>
          <w:sz w:val="28"/>
          <w:szCs w:val="28"/>
        </w:rPr>
        <w:t>амках классической теории тестирования</w:t>
      </w:r>
      <w:r w:rsidRPr="00C31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91A">
        <w:rPr>
          <w:rFonts w:ascii="Times New Roman" w:hAnsi="Times New Roman" w:cs="Times New Roman"/>
          <w:b/>
          <w:i/>
          <w:sz w:val="28"/>
          <w:szCs w:val="28"/>
        </w:rPr>
        <w:t>Теоретические задачи:</w:t>
      </w:r>
    </w:p>
    <w:p w:rsidR="00956C89" w:rsidRPr="00C3191A" w:rsidRDefault="00956C89" w:rsidP="00C6605B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Провести обзор и анализ литературы по исследованию настойчивости. Определить и обосновать конструкты, по отношению к которым целесообразно проводить валидизационное исследование.</w:t>
      </w:r>
    </w:p>
    <w:p w:rsidR="00956C89" w:rsidRPr="00C3191A" w:rsidRDefault="00956C89" w:rsidP="00C6605B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Операционализировать понятие «</w:t>
      </w:r>
      <w:r w:rsidRPr="00C3191A">
        <w:rPr>
          <w:rFonts w:ascii="Times New Roman" w:hAnsi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/>
          <w:sz w:val="28"/>
          <w:szCs w:val="28"/>
        </w:rPr>
        <w:t>»;</w:t>
      </w:r>
    </w:p>
    <w:p w:rsidR="00956C89" w:rsidRPr="00C3191A" w:rsidRDefault="00956C89" w:rsidP="00C6605B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 xml:space="preserve">Определить схему анализа психометрических показателей, ответной шкалы, а также </w:t>
      </w:r>
      <w:proofErr w:type="spellStart"/>
      <w:r w:rsidRPr="00C3191A">
        <w:rPr>
          <w:rFonts w:ascii="Times New Roman" w:hAnsi="Times New Roman"/>
          <w:sz w:val="28"/>
          <w:szCs w:val="28"/>
        </w:rPr>
        <w:t>валидизационного</w:t>
      </w:r>
      <w:proofErr w:type="spellEnd"/>
      <w:r w:rsidRPr="00C3191A">
        <w:rPr>
          <w:rFonts w:ascii="Times New Roman" w:hAnsi="Times New Roman"/>
          <w:sz w:val="28"/>
          <w:szCs w:val="28"/>
        </w:rPr>
        <w:t xml:space="preserve"> исследования шкалы «Упорство»;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91A">
        <w:rPr>
          <w:rFonts w:ascii="Times New Roman" w:hAnsi="Times New Roman" w:cs="Times New Roman"/>
          <w:b/>
          <w:i/>
          <w:sz w:val="28"/>
          <w:szCs w:val="28"/>
        </w:rPr>
        <w:t>Эмпирические задачи:</w:t>
      </w:r>
    </w:p>
    <w:p w:rsidR="00956C89" w:rsidRPr="00C3191A" w:rsidRDefault="00956C89" w:rsidP="00C6605B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Провести анализ психометрических свойств диагностического инструмента;</w:t>
      </w:r>
    </w:p>
    <w:p w:rsidR="00956C89" w:rsidRPr="00C3191A" w:rsidRDefault="00956C89" w:rsidP="00C6605B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Рассмотреть диагностические возможности ответной шкалы, рассмотреть различные ее варианты;</w:t>
      </w:r>
    </w:p>
    <w:p w:rsidR="00956C89" w:rsidRPr="00C3191A" w:rsidRDefault="00956C89" w:rsidP="00C6605B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 xml:space="preserve"> Провести процедуры по </w:t>
      </w:r>
      <w:proofErr w:type="spellStart"/>
      <w:r w:rsidRPr="00C3191A">
        <w:rPr>
          <w:rFonts w:ascii="Times New Roman" w:hAnsi="Times New Roman"/>
          <w:sz w:val="28"/>
          <w:szCs w:val="28"/>
        </w:rPr>
        <w:t>валидизации</w:t>
      </w:r>
      <w:proofErr w:type="spellEnd"/>
      <w:r w:rsidRPr="00C3191A">
        <w:rPr>
          <w:rFonts w:ascii="Times New Roman" w:hAnsi="Times New Roman"/>
          <w:sz w:val="28"/>
          <w:szCs w:val="28"/>
        </w:rPr>
        <w:t xml:space="preserve"> русскогоязычного варианта шкалы «Упорство».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C3191A">
        <w:rPr>
          <w:rFonts w:ascii="Times New Roman" w:hAnsi="Times New Roman" w:cs="Times New Roman"/>
          <w:sz w:val="28"/>
          <w:szCs w:val="28"/>
        </w:rPr>
        <w:t xml:space="preserve"> – упорство личности как черта, обуславливающая страсть к долгосрочным целям.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C3191A">
        <w:rPr>
          <w:rFonts w:ascii="Times New Roman" w:hAnsi="Times New Roman" w:cs="Times New Roman"/>
          <w:sz w:val="28"/>
          <w:szCs w:val="28"/>
        </w:rPr>
        <w:t xml:space="preserve"> являются психометрические показатели диагностической методики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>, адаптированной на российской выборке.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>Методологической основой</w:t>
      </w:r>
      <w:r w:rsidRPr="00C3191A">
        <w:rPr>
          <w:rFonts w:ascii="Times New Roman" w:hAnsi="Times New Roman" w:cs="Times New Roman"/>
          <w:sz w:val="28"/>
          <w:szCs w:val="28"/>
        </w:rPr>
        <w:t xml:space="preserve"> исследования являются </w:t>
      </w:r>
      <w:r w:rsidR="00470B26">
        <w:rPr>
          <w:rFonts w:ascii="Times New Roman" w:hAnsi="Times New Roman" w:cs="Times New Roman"/>
          <w:sz w:val="28"/>
          <w:szCs w:val="28"/>
        </w:rPr>
        <w:t xml:space="preserve">работы У.Мишеля, </w:t>
      </w:r>
      <w:proofErr w:type="spellStart"/>
      <w:r w:rsidR="0093265D">
        <w:rPr>
          <w:rFonts w:ascii="Times New Roman" w:hAnsi="Times New Roman" w:cs="Times New Roman"/>
          <w:sz w:val="28"/>
          <w:szCs w:val="28"/>
        </w:rPr>
        <w:t>А.Даркортс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>,</w:t>
      </w:r>
      <w:r w:rsidR="0093265D">
        <w:rPr>
          <w:rFonts w:ascii="Times New Roman" w:hAnsi="Times New Roman" w:cs="Times New Roman"/>
          <w:sz w:val="28"/>
          <w:szCs w:val="28"/>
        </w:rPr>
        <w:t xml:space="preserve"> посвященные исследованию упорства как личностной черты, а также </w:t>
      </w:r>
      <w:r w:rsidR="00470B26">
        <w:rPr>
          <w:rFonts w:ascii="Times New Roman" w:hAnsi="Times New Roman" w:cs="Times New Roman"/>
          <w:sz w:val="28"/>
          <w:szCs w:val="28"/>
        </w:rPr>
        <w:t xml:space="preserve"> работы по теме конструирования и </w:t>
      </w:r>
      <w:proofErr w:type="spellStart"/>
      <w:r w:rsidR="00470B26">
        <w:rPr>
          <w:rFonts w:ascii="Times New Roman" w:hAnsi="Times New Roman" w:cs="Times New Roman"/>
          <w:sz w:val="28"/>
          <w:szCs w:val="28"/>
        </w:rPr>
        <w:t>валидизации</w:t>
      </w:r>
      <w:proofErr w:type="spellEnd"/>
      <w:r w:rsidR="00470B26">
        <w:rPr>
          <w:rFonts w:ascii="Times New Roman" w:hAnsi="Times New Roman" w:cs="Times New Roman"/>
          <w:sz w:val="28"/>
          <w:szCs w:val="28"/>
        </w:rPr>
        <w:t xml:space="preserve"> психологических методик </w:t>
      </w:r>
      <w:proofErr w:type="spellStart"/>
      <w:r w:rsidR="0026273F">
        <w:rPr>
          <w:rFonts w:ascii="Times New Roman" w:hAnsi="Times New Roman" w:cs="Times New Roman"/>
          <w:sz w:val="28"/>
          <w:szCs w:val="28"/>
        </w:rPr>
        <w:t>П.Клайна</w:t>
      </w:r>
      <w:proofErr w:type="spellEnd"/>
      <w:r w:rsidR="0026273F">
        <w:rPr>
          <w:rFonts w:ascii="Times New Roman" w:hAnsi="Times New Roman" w:cs="Times New Roman"/>
          <w:sz w:val="28"/>
          <w:szCs w:val="28"/>
        </w:rPr>
        <w:t xml:space="preserve"> и </w:t>
      </w:r>
      <w:r w:rsidR="00A84AFB">
        <w:rPr>
          <w:rFonts w:ascii="Times New Roman" w:hAnsi="Times New Roman" w:cs="Times New Roman"/>
          <w:sz w:val="28"/>
          <w:szCs w:val="28"/>
        </w:rPr>
        <w:t>К.М.Гуревича</w:t>
      </w:r>
    </w:p>
    <w:p w:rsidR="00956C89" w:rsidRDefault="00956C89" w:rsidP="00230F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ab/>
      </w:r>
      <w:r w:rsidRPr="00C3191A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C3191A">
        <w:rPr>
          <w:rFonts w:ascii="Times New Roman" w:hAnsi="Times New Roman" w:cs="Times New Roman"/>
          <w:sz w:val="28"/>
          <w:szCs w:val="28"/>
        </w:rPr>
        <w:t>, использованные в работе: анализ теоретических источников по проблеме исследования, методы математической статистики, методы анализа психометрических показателей в психологии.</w:t>
      </w:r>
    </w:p>
    <w:p w:rsidR="00EB38FC" w:rsidRDefault="00C1452F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2F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6F457B">
        <w:rPr>
          <w:rFonts w:ascii="Times New Roman" w:hAnsi="Times New Roman" w:cs="Times New Roman"/>
          <w:sz w:val="28"/>
          <w:szCs w:val="28"/>
        </w:rPr>
        <w:t xml:space="preserve">возможности использования </w:t>
      </w:r>
      <w:proofErr w:type="spellStart"/>
      <w:r w:rsidR="006F457B">
        <w:rPr>
          <w:rFonts w:ascii="Times New Roman" w:hAnsi="Times New Roman" w:cs="Times New Roman"/>
          <w:sz w:val="28"/>
          <w:szCs w:val="28"/>
        </w:rPr>
        <w:t>валидизированной</w:t>
      </w:r>
      <w:proofErr w:type="spellEnd"/>
      <w:r w:rsidR="006F457B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6F457B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="006F457B">
        <w:rPr>
          <w:rFonts w:ascii="Times New Roman" w:hAnsi="Times New Roman" w:cs="Times New Roman"/>
          <w:sz w:val="28"/>
          <w:szCs w:val="28"/>
        </w:rPr>
        <w:t xml:space="preserve"> для диагностики упорства  у русскоязычных испытуемых.</w:t>
      </w:r>
      <w:r w:rsidR="00EB3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>Структура диссертации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включает в себя введение, три главы, заключение и приложения. Работа представлена на Х страницах.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Во введении обоснована актуальность исследования, формулировка цели работы, решаемые задачи, поставлен исследовательский вопрос.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 первой главе представлен обзор и анализ литературы по проблеме  определения, структуры и диагностики упорства, методы и способы его диагностики.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Во второй главе представлен обзор методики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 xml:space="preserve">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191A">
        <w:rPr>
          <w:rFonts w:ascii="Times New Roman" w:hAnsi="Times New Roman" w:cs="Times New Roman"/>
          <w:sz w:val="28"/>
          <w:szCs w:val="28"/>
        </w:rPr>
        <w:t>.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Duckworth</w:t>
      </w:r>
      <w:r w:rsidRPr="00C3191A">
        <w:rPr>
          <w:rFonts w:ascii="Times New Roman" w:hAnsi="Times New Roman" w:cs="Times New Roman"/>
          <w:sz w:val="28"/>
          <w:szCs w:val="28"/>
        </w:rPr>
        <w:t>) англоязычный и русскоязычный варианты, проведен анализ ответных шкал и выбор наиболее оптимальной для методики на русском языке.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 третьей главе представлен цели, задачи и план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валидизационного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исследования русскоязычного варианта шкалы «Упорство» с выбранной оптимальной ответной шкалой, а также анализ полученных результатов исследования.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 заключении сформулированы общие выводы по работе</w:t>
      </w:r>
      <w:r w:rsidR="00F01411">
        <w:rPr>
          <w:rFonts w:ascii="Times New Roman" w:hAnsi="Times New Roman" w:cs="Times New Roman"/>
          <w:sz w:val="28"/>
          <w:szCs w:val="28"/>
        </w:rPr>
        <w:t>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 приложении представлены </w:t>
      </w:r>
      <w:r w:rsidR="00F01411">
        <w:rPr>
          <w:rFonts w:ascii="Times New Roman" w:hAnsi="Times New Roman" w:cs="Times New Roman"/>
          <w:sz w:val="28"/>
          <w:szCs w:val="28"/>
        </w:rPr>
        <w:t>таблицы с данными анализа ответных категорий шкалы, а также структура и вариант валидизируемой шкалы «Упорство» с установленными психометрическими показателями.</w:t>
      </w:r>
    </w:p>
    <w:p w:rsidR="00956C89" w:rsidRPr="00C3191A" w:rsidRDefault="00956C89" w:rsidP="00230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br w:type="page"/>
      </w:r>
    </w:p>
    <w:p w:rsidR="00956C89" w:rsidRPr="00C3191A" w:rsidRDefault="00956C89" w:rsidP="00230F32">
      <w:pPr>
        <w:pStyle w:val="a3"/>
        <w:spacing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C3191A">
        <w:rPr>
          <w:rFonts w:ascii="Times New Roman" w:hAnsi="Times New Roman"/>
          <w:b/>
          <w:sz w:val="28"/>
          <w:szCs w:val="28"/>
        </w:rPr>
        <w:t>ГЛАВА I. ТЕОРЕТИЧЕСКИЕ ПРЕДПОСЫЛКИ ИЗМЕРЕНИЯ УПОРСТВА</w:t>
      </w:r>
    </w:p>
    <w:p w:rsidR="00956C89" w:rsidRPr="006A17B7" w:rsidRDefault="00956C89" w:rsidP="00C6605B">
      <w:pPr>
        <w:pStyle w:val="a3"/>
        <w:numPr>
          <w:ilvl w:val="1"/>
          <w:numId w:val="1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7B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Упорство как характеристика личности: понятие об упорстве, его структура и характеристики</w:t>
      </w:r>
    </w:p>
    <w:p w:rsidR="00956C89" w:rsidRDefault="00956C89" w:rsidP="00230F3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Упорство – это характеристика личности, характеризующаяся последовательностью и стремлением в достижении целей или отстаивании своих взглядов. Часто с упорством ассоциируются такие понятия как жизнестойкость,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резильентность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>, мотивация достижения, твердость</w:t>
      </w:r>
      <w:r w:rsidR="009E25D1">
        <w:rPr>
          <w:rFonts w:ascii="Times New Roman" w:hAnsi="Times New Roman" w:cs="Times New Roman"/>
          <w:sz w:val="28"/>
          <w:szCs w:val="28"/>
        </w:rPr>
        <w:t>, настойчивость</w:t>
      </w:r>
      <w:r w:rsidR="0012610F">
        <w:rPr>
          <w:rFonts w:ascii="Times New Roman" w:hAnsi="Times New Roman" w:cs="Times New Roman"/>
          <w:sz w:val="28"/>
          <w:szCs w:val="28"/>
        </w:rPr>
        <w:t>, п</w:t>
      </w:r>
      <w:r w:rsidR="0012610F">
        <w:rPr>
          <w:rFonts w:ascii="Times New Roman" w:eastAsia="Times New Roman" w:hAnsi="Times New Roman" w:cs="Times New Roman"/>
          <w:sz w:val="28"/>
          <w:szCs w:val="28"/>
        </w:rPr>
        <w:t>оэтому в научной литературе  при анализе данной характеристики личности необходимо рассматривать  все эти  понятия.</w:t>
      </w:r>
      <w:r w:rsidR="003D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96A">
        <w:rPr>
          <w:rFonts w:ascii="Times New Roman" w:eastAsia="Times New Roman" w:hAnsi="Times New Roman" w:cs="Times New Roman"/>
          <w:sz w:val="28"/>
          <w:szCs w:val="28"/>
        </w:rPr>
        <w:t xml:space="preserve">Рассмотрим, как соотносятся эти понятие в научной литературе. </w:t>
      </w:r>
    </w:p>
    <w:p w:rsidR="00375616" w:rsidRDefault="00281FEF" w:rsidP="00230F3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Хэнкок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Цалма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Дж.Л. (</w:t>
      </w:r>
      <w:r w:rsidR="00696967">
        <w:rPr>
          <w:rFonts w:ascii="Times New Roman" w:eastAsia="Times New Roman" w:hAnsi="Times New Roman" w:cs="Times New Roman"/>
          <w:sz w:val="28"/>
          <w:szCs w:val="28"/>
          <w:lang w:val="en-US"/>
        </w:rPr>
        <w:t>Hancock</w:t>
      </w:r>
      <w:r w:rsidR="00696967" w:rsidRPr="0069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96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96967" w:rsidRPr="006969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96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6967" w:rsidRPr="00696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67">
        <w:rPr>
          <w:rFonts w:ascii="Times New Roman" w:eastAsia="Times New Roman" w:hAnsi="Times New Roman" w:cs="Times New Roman"/>
          <w:sz w:val="28"/>
          <w:szCs w:val="28"/>
          <w:lang w:val="en-US"/>
        </w:rPr>
        <w:t>Szalma</w:t>
      </w:r>
      <w:proofErr w:type="spellEnd"/>
      <w:r w:rsidRPr="00281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969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6969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2008)</w:t>
      </w:r>
      <w:r w:rsidR="00696967" w:rsidRPr="0069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9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696967">
        <w:rPr>
          <w:rFonts w:ascii="Times New Roman" w:eastAsia="Times New Roman" w:hAnsi="Times New Roman" w:cs="Times New Roman"/>
          <w:sz w:val="28"/>
          <w:szCs w:val="28"/>
        </w:rPr>
        <w:t>исследованиях, посвященных изучению особенностей влияния стресса и способов его преодоления отмечают</w:t>
      </w:r>
      <w:proofErr w:type="gramEnd"/>
      <w:r w:rsidR="00696967">
        <w:rPr>
          <w:rFonts w:ascii="Times New Roman" w:eastAsia="Times New Roman" w:hAnsi="Times New Roman" w:cs="Times New Roman"/>
          <w:sz w:val="28"/>
          <w:szCs w:val="28"/>
        </w:rPr>
        <w:t>, что упорство является одной из характеристик, помогающих при переживании рисковых ситуаций в  жизни человека.</w:t>
      </w:r>
      <w:r w:rsidR="00D2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967">
        <w:rPr>
          <w:rFonts w:ascii="Times New Roman" w:eastAsia="Times New Roman" w:hAnsi="Times New Roman" w:cs="Times New Roman"/>
          <w:sz w:val="28"/>
          <w:szCs w:val="28"/>
        </w:rPr>
        <w:t xml:space="preserve"> Упорство - </w:t>
      </w:r>
      <w:r w:rsidR="00DE7872">
        <w:rPr>
          <w:rFonts w:ascii="Times New Roman" w:eastAsia="Times New Roman" w:hAnsi="Times New Roman" w:cs="Times New Roman"/>
          <w:sz w:val="28"/>
          <w:szCs w:val="28"/>
        </w:rPr>
        <w:tab/>
      </w:r>
      <w:r w:rsidR="0037561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D22D5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75616">
        <w:rPr>
          <w:rFonts w:ascii="Times New Roman" w:eastAsia="Times New Roman" w:hAnsi="Times New Roman" w:cs="Times New Roman"/>
          <w:sz w:val="28"/>
          <w:szCs w:val="28"/>
        </w:rPr>
        <w:t>остоянное стремление достичь цели, не смотря на все возникающие препятствия и трудности</w:t>
      </w:r>
      <w:r w:rsidR="00D22D51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F2055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D5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623579" w:rsidRDefault="006F596A" w:rsidP="00230F3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работах С.Р.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6F596A">
        <w:rPr>
          <w:rStyle w:val="reference-text"/>
          <w:rFonts w:ascii="Times New Roman" w:hAnsi="Times New Roman" w:cs="Times New Roman"/>
          <w:sz w:val="28"/>
          <w:szCs w:val="28"/>
        </w:rPr>
        <w:t>Maddi</w:t>
      </w:r>
      <w:proofErr w:type="spellEnd"/>
      <w:r w:rsidRPr="006F596A">
        <w:rPr>
          <w:rStyle w:val="reference-text"/>
          <w:rFonts w:ascii="Times New Roman" w:hAnsi="Times New Roman" w:cs="Times New Roman"/>
          <w:sz w:val="28"/>
          <w:szCs w:val="28"/>
        </w:rPr>
        <w:t>, S.R, 2006</w:t>
      </w:r>
      <w:r>
        <w:rPr>
          <w:rFonts w:ascii="Times New Roman" w:eastAsia="Times New Roman" w:hAnsi="Times New Roman" w:cs="Times New Roman"/>
          <w:sz w:val="28"/>
          <w:szCs w:val="28"/>
        </w:rPr>
        <w:t>), посвященных изучению упорства и взаимосвязи его со способами совладения со стрессом в сложных</w:t>
      </w:r>
      <w:r w:rsidR="0069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D51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696967">
        <w:rPr>
          <w:rFonts w:ascii="Times New Roman" w:eastAsia="Times New Roman" w:hAnsi="Times New Roman" w:cs="Times New Roman"/>
          <w:sz w:val="28"/>
          <w:szCs w:val="28"/>
        </w:rPr>
        <w:t>, отмечает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96967">
        <w:rPr>
          <w:rFonts w:ascii="Times New Roman" w:eastAsia="Times New Roman" w:hAnsi="Times New Roman" w:cs="Times New Roman"/>
          <w:sz w:val="28"/>
          <w:szCs w:val="28"/>
        </w:rPr>
        <w:t xml:space="preserve">предпосылкой возникновения </w:t>
      </w:r>
      <w:r>
        <w:rPr>
          <w:rFonts w:ascii="Times New Roman" w:eastAsia="Times New Roman" w:hAnsi="Times New Roman" w:cs="Times New Roman"/>
          <w:sz w:val="28"/>
          <w:szCs w:val="28"/>
        </w:rPr>
        <w:t>упорств</w:t>
      </w:r>
      <w:r w:rsidR="0069696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твердость, способствующая длительному удержанию поставленной цели </w:t>
      </w:r>
      <w:r w:rsidR="00623579">
        <w:rPr>
          <w:rFonts w:ascii="Times New Roman" w:eastAsia="Times New Roman" w:hAnsi="Times New Roman" w:cs="Times New Roman"/>
          <w:sz w:val="28"/>
          <w:szCs w:val="28"/>
        </w:rPr>
        <w:t xml:space="preserve">и желанию ее достичь. </w:t>
      </w:r>
      <w:r w:rsidR="00D22D51">
        <w:rPr>
          <w:rFonts w:ascii="Times New Roman" w:eastAsia="Times New Roman" w:hAnsi="Times New Roman" w:cs="Times New Roman"/>
          <w:sz w:val="28"/>
          <w:szCs w:val="28"/>
        </w:rPr>
        <w:t>Таким образом, упорство – это один из компонентов, помогающий в п</w:t>
      </w:r>
      <w:r w:rsidR="00C07FBE">
        <w:rPr>
          <w:rFonts w:ascii="Times New Roman" w:eastAsia="Times New Roman" w:hAnsi="Times New Roman" w:cs="Times New Roman"/>
          <w:sz w:val="28"/>
          <w:szCs w:val="28"/>
        </w:rPr>
        <w:t xml:space="preserve">реодолении критических ситуаций. </w:t>
      </w:r>
      <w:r w:rsidR="00D22D5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23579">
        <w:rPr>
          <w:rFonts w:ascii="Times New Roman" w:eastAsia="Times New Roman" w:hAnsi="Times New Roman" w:cs="Times New Roman"/>
          <w:sz w:val="28"/>
          <w:szCs w:val="28"/>
        </w:rPr>
        <w:t xml:space="preserve"> своих работах </w:t>
      </w:r>
      <w:r w:rsidR="00B5767A">
        <w:rPr>
          <w:rFonts w:ascii="Times New Roman" w:eastAsia="Times New Roman" w:hAnsi="Times New Roman" w:cs="Times New Roman"/>
          <w:sz w:val="28"/>
          <w:szCs w:val="28"/>
        </w:rPr>
        <w:t xml:space="preserve">С.Р. </w:t>
      </w:r>
      <w:proofErr w:type="spellStart"/>
      <w:r w:rsidR="00623579">
        <w:rPr>
          <w:rFonts w:ascii="Times New Roman" w:eastAsia="Times New Roman" w:hAnsi="Times New Roman" w:cs="Times New Roman"/>
          <w:sz w:val="28"/>
          <w:szCs w:val="28"/>
        </w:rPr>
        <w:t>Мадди</w:t>
      </w:r>
      <w:proofErr w:type="spellEnd"/>
      <w:r w:rsidR="00623579">
        <w:rPr>
          <w:rFonts w:ascii="Times New Roman" w:eastAsia="Times New Roman" w:hAnsi="Times New Roman" w:cs="Times New Roman"/>
          <w:sz w:val="28"/>
          <w:szCs w:val="28"/>
        </w:rPr>
        <w:t xml:space="preserve"> разграничивает понятие жизнестойкости и упорства, отмечая, что первое понятие – это скорее способность, обеспечивающая совладение с тяжелой жизненной ситуацией, но она не обеспечивает длительного удержание достигаемой отдаленной цели в фокусе мотивации личности. </w:t>
      </w:r>
      <w:r w:rsidR="00B5767A">
        <w:rPr>
          <w:rFonts w:ascii="Times New Roman" w:eastAsia="Times New Roman" w:hAnsi="Times New Roman" w:cs="Times New Roman"/>
          <w:sz w:val="28"/>
          <w:szCs w:val="28"/>
        </w:rPr>
        <w:t>[</w:t>
      </w:r>
      <w:r w:rsidR="00F2055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5767A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6F596A" w:rsidRDefault="00D22D51" w:rsidP="00230F3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синонимичный ряд с упорством часто ставят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резильетность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отличи</w:t>
      </w:r>
      <w:r w:rsidR="00281FE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упорства, которое все-таки определяется как черта характера </w:t>
      </w:r>
      <w:r w:rsidRPr="00D22D51">
        <w:rPr>
          <w:rFonts w:ascii="Times New Roman" w:eastAsia="Times New Roman" w:hAnsi="Times New Roman" w:cs="Times New Roman"/>
          <w:sz w:val="28"/>
          <w:szCs w:val="28"/>
        </w:rPr>
        <w:t xml:space="preserve">человека, </w:t>
      </w:r>
      <w:proofErr w:type="spellStart"/>
      <w:r w:rsidRPr="00D22D51">
        <w:rPr>
          <w:rFonts w:ascii="Times New Roman" w:eastAsia="Times New Roman" w:hAnsi="Times New Roman" w:cs="Times New Roman"/>
          <w:sz w:val="28"/>
          <w:szCs w:val="28"/>
        </w:rPr>
        <w:t>резильетность</w:t>
      </w:r>
      <w:proofErr w:type="spellEnd"/>
      <w:r w:rsidRPr="00D22D51">
        <w:rPr>
          <w:rFonts w:ascii="Times New Roman" w:eastAsia="Times New Roman" w:hAnsi="Times New Roman" w:cs="Times New Roman"/>
          <w:sz w:val="28"/>
          <w:szCs w:val="28"/>
        </w:rPr>
        <w:t xml:space="preserve"> – это динамический процесс (</w:t>
      </w:r>
      <w:r w:rsidRPr="00D22D51">
        <w:rPr>
          <w:rStyle w:val="reference-text"/>
          <w:rFonts w:ascii="Times New Roman" w:hAnsi="Times New Roman" w:cs="Times New Roman"/>
          <w:sz w:val="28"/>
          <w:szCs w:val="28"/>
        </w:rPr>
        <w:t>S.S.</w:t>
      </w:r>
      <w:proofErr w:type="gramEnd"/>
      <w:r w:rsidRPr="00D22D5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D51">
        <w:rPr>
          <w:rStyle w:val="reference-text"/>
          <w:rFonts w:ascii="Times New Roman" w:hAnsi="Times New Roman" w:cs="Times New Roman"/>
          <w:sz w:val="28"/>
          <w:szCs w:val="28"/>
        </w:rPr>
        <w:t>Luthar</w:t>
      </w:r>
      <w:proofErr w:type="spellEnd"/>
      <w:r w:rsidRPr="00D22D51">
        <w:rPr>
          <w:rStyle w:val="reference-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D51">
        <w:rPr>
          <w:rStyle w:val="reference-text"/>
          <w:rFonts w:ascii="Times New Roman" w:hAnsi="Times New Roman" w:cs="Times New Roman"/>
          <w:sz w:val="28"/>
          <w:szCs w:val="28"/>
        </w:rPr>
        <w:t>C.H.Doernberger</w:t>
      </w:r>
      <w:proofErr w:type="spellEnd"/>
      <w:r w:rsidRPr="00D22D51">
        <w:rPr>
          <w:rStyle w:val="reference-text"/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D22D51">
        <w:rPr>
          <w:rStyle w:val="reference-text"/>
          <w:rFonts w:ascii="Times New Roman" w:hAnsi="Times New Roman" w:cs="Times New Roman"/>
          <w:sz w:val="28"/>
          <w:szCs w:val="28"/>
        </w:rPr>
        <w:t>Zigler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Авторы </w:t>
      </w:r>
      <w:r w:rsidR="00404E91">
        <w:rPr>
          <w:rFonts w:ascii="Times New Roman" w:eastAsia="Times New Roman" w:hAnsi="Times New Roman" w:cs="Times New Roman"/>
          <w:sz w:val="28"/>
          <w:szCs w:val="28"/>
        </w:rPr>
        <w:t xml:space="preserve">отмечаю, что </w:t>
      </w:r>
      <w:proofErr w:type="spellStart"/>
      <w:r w:rsidR="00404E91">
        <w:rPr>
          <w:rFonts w:ascii="Times New Roman" w:eastAsia="Times New Roman" w:hAnsi="Times New Roman" w:cs="Times New Roman"/>
          <w:sz w:val="28"/>
          <w:szCs w:val="28"/>
        </w:rPr>
        <w:t>резильентность</w:t>
      </w:r>
      <w:proofErr w:type="spellEnd"/>
      <w:r w:rsidR="00404E91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как адаптивный процесс на проблему, которая возникла. [</w:t>
      </w:r>
      <w:r w:rsidR="00C52A7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04E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404E91" w:rsidRDefault="00404E91" w:rsidP="00230F3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существует несколько синонимичных терминов схожих с понятием упорство, однако, в нашем исследовании мы остановим свое внимание именно на упорстве – как свойстве личности, обеспечивающим страсть к достижению долгосрочных целей.</w:t>
      </w:r>
    </w:p>
    <w:p w:rsidR="00956C89" w:rsidRPr="00C3191A" w:rsidRDefault="00D22D51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ж</w:t>
      </w:r>
      <w:r w:rsidR="0002726E">
        <w:rPr>
          <w:rFonts w:ascii="Times New Roman" w:hAnsi="Times New Roman" w:cs="Times New Roman"/>
          <w:sz w:val="28"/>
          <w:szCs w:val="28"/>
        </w:rPr>
        <w:t>изнестойкость, упорство, настойчивость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изучаются наукой уже давно: еще У.Джеймс начал исследовать, какие качества личности взаимосвязаны с чертами характера и позволяют человеку добиваться больших, чем у других людей, результатов. </w:t>
      </w:r>
    </w:p>
    <w:p w:rsidR="00281FEF" w:rsidRDefault="00281FEF" w:rsidP="00281FE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в науке считалось, что интеллект – является отличным и единственным предиктором достижения высоких результатов в деятельности.</w:t>
      </w:r>
      <w:r w:rsidRPr="0028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Многократно доказана связь когнитивных способностей с достижениями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7F5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hmidt</w:t>
      </w:r>
      <w:r w:rsidR="00D67F5F" w:rsidRPr="00D67F5F">
        <w:rPr>
          <w:rFonts w:ascii="Times New Roman" w:hAnsi="Times New Roman" w:cs="Times New Roman"/>
          <w:sz w:val="28"/>
          <w:szCs w:val="28"/>
        </w:rPr>
        <w:t xml:space="preserve">, 1992, </w:t>
      </w:r>
      <w:r w:rsidR="00D67F5F">
        <w:rPr>
          <w:rFonts w:ascii="Times New Roman" w:hAnsi="Times New Roman" w:cs="Times New Roman"/>
          <w:sz w:val="28"/>
          <w:szCs w:val="28"/>
          <w:lang w:val="en-US"/>
        </w:rPr>
        <w:t>Schmidt</w:t>
      </w:r>
      <w:r w:rsidR="00D67F5F" w:rsidRPr="00D67F5F">
        <w:rPr>
          <w:rFonts w:ascii="Times New Roman" w:hAnsi="Times New Roman" w:cs="Times New Roman"/>
          <w:sz w:val="28"/>
          <w:szCs w:val="28"/>
        </w:rPr>
        <w:t xml:space="preserve"> </w:t>
      </w:r>
      <w:r w:rsidR="00D67F5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67F5F" w:rsidRPr="00D67F5F">
        <w:rPr>
          <w:rFonts w:ascii="Times New Roman" w:hAnsi="Times New Roman" w:cs="Times New Roman"/>
          <w:sz w:val="28"/>
          <w:szCs w:val="28"/>
        </w:rPr>
        <w:t xml:space="preserve"> </w:t>
      </w:r>
      <w:r w:rsidR="00D67F5F">
        <w:rPr>
          <w:rFonts w:ascii="Times New Roman" w:hAnsi="Times New Roman" w:cs="Times New Roman"/>
          <w:sz w:val="28"/>
          <w:szCs w:val="28"/>
          <w:lang w:val="en-US"/>
        </w:rPr>
        <w:t>Hunter</w:t>
      </w:r>
      <w:r w:rsidR="00D67F5F" w:rsidRPr="00D67F5F">
        <w:rPr>
          <w:rFonts w:ascii="Times New Roman" w:hAnsi="Times New Roman" w:cs="Times New Roman"/>
          <w:sz w:val="28"/>
          <w:szCs w:val="28"/>
        </w:rPr>
        <w:t xml:space="preserve">, 1998, </w:t>
      </w:r>
      <w:r w:rsidR="00D67F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67F5F" w:rsidRPr="00D67F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7F5F">
        <w:rPr>
          <w:rFonts w:ascii="Times New Roman" w:hAnsi="Times New Roman" w:cs="Times New Roman"/>
          <w:sz w:val="28"/>
          <w:szCs w:val="28"/>
          <w:lang w:val="en-US"/>
        </w:rPr>
        <w:t>Strenze</w:t>
      </w:r>
      <w:proofErr w:type="spellEnd"/>
      <w:r w:rsidR="00D67F5F" w:rsidRPr="00D67F5F">
        <w:rPr>
          <w:rFonts w:ascii="Times New Roman" w:hAnsi="Times New Roman" w:cs="Times New Roman"/>
          <w:sz w:val="28"/>
          <w:szCs w:val="28"/>
        </w:rPr>
        <w:t>, 2007</w:t>
      </w:r>
      <w:r w:rsidR="00D67F5F">
        <w:rPr>
          <w:rFonts w:ascii="Times New Roman" w:hAnsi="Times New Roman" w:cs="Times New Roman"/>
          <w:sz w:val="28"/>
          <w:szCs w:val="28"/>
        </w:rPr>
        <w:t xml:space="preserve"> и многие другие) при этом показатели корреляции уровня способностей и достижения успеха в деятельности варьируется в пределах </w:t>
      </w:r>
      <w:r w:rsidR="00D67F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67F5F" w:rsidRPr="00D67F5F">
        <w:rPr>
          <w:rFonts w:ascii="Times New Roman" w:hAnsi="Times New Roman" w:cs="Times New Roman"/>
          <w:sz w:val="28"/>
          <w:szCs w:val="28"/>
        </w:rPr>
        <w:t>=0.50</w:t>
      </w:r>
      <w:r w:rsidR="00D67F5F">
        <w:rPr>
          <w:rFonts w:ascii="Times New Roman" w:hAnsi="Times New Roman" w:cs="Times New Roman"/>
          <w:sz w:val="28"/>
          <w:szCs w:val="28"/>
        </w:rPr>
        <w:t>. [</w:t>
      </w:r>
      <w:r w:rsidR="009A0DF5">
        <w:rPr>
          <w:rFonts w:ascii="Times New Roman" w:hAnsi="Times New Roman" w:cs="Times New Roman"/>
          <w:sz w:val="28"/>
          <w:szCs w:val="28"/>
        </w:rPr>
        <w:t>24</w:t>
      </w:r>
      <w:r w:rsidR="00D67F5F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67F5F" w:rsidRPr="00D67F5F" w:rsidRDefault="00D67F5F" w:rsidP="00D67F5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анализируя результаты исследований Р.Харрис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7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Harris</w:t>
      </w:r>
      <w:r w:rsidRPr="00D67F5F">
        <w:rPr>
          <w:rFonts w:ascii="Times New Roman" w:hAnsi="Times New Roman" w:cs="Times New Roman"/>
          <w:sz w:val="28"/>
          <w:szCs w:val="28"/>
        </w:rPr>
        <w:t>,1940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приходит к выводу, что уровень интеллекта и развития психических процессов не объясняю</w:t>
      </w:r>
      <w:r w:rsidR="009A0DF5">
        <w:rPr>
          <w:rFonts w:ascii="Times New Roman" w:hAnsi="Times New Roman" w:cs="Times New Roman"/>
          <w:sz w:val="28"/>
          <w:szCs w:val="28"/>
        </w:rPr>
        <w:t>т всех полученных результатов.</w:t>
      </w:r>
    </w:p>
    <w:p w:rsidR="00281FEF" w:rsidRDefault="00281FEF" w:rsidP="00281FE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91A">
        <w:rPr>
          <w:rFonts w:ascii="Times New Roman" w:hAnsi="Times New Roman" w:cs="Times New Roman"/>
          <w:sz w:val="28"/>
          <w:szCs w:val="28"/>
        </w:rPr>
        <w:t>Р.Стернберг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>, говоря о жизненной успешности, отмечает, что это способность человека достигать в жизни успеха, уровня заданных личных стандартов, обусловленного конкретным социально культурным контекстом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191A">
        <w:rPr>
          <w:rFonts w:ascii="Times New Roman" w:hAnsi="Times New Roman" w:cs="Times New Roman"/>
          <w:sz w:val="28"/>
          <w:szCs w:val="28"/>
        </w:rPr>
        <w:t>.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Sternberg</w:t>
      </w:r>
      <w:r w:rsidRPr="00C3191A">
        <w:rPr>
          <w:rFonts w:ascii="Times New Roman" w:hAnsi="Times New Roman" w:cs="Times New Roman"/>
          <w:sz w:val="28"/>
          <w:szCs w:val="28"/>
        </w:rPr>
        <w:t xml:space="preserve"> 1996). Характеризуя психологическую составляющую этого процесса, он отмечает, что речь идет о комплексе способностей как интеллектуальных, так и некогнитивных</w:t>
      </w:r>
      <w:r>
        <w:rPr>
          <w:rFonts w:ascii="Times New Roman" w:hAnsi="Times New Roman" w:cs="Times New Roman"/>
          <w:sz w:val="28"/>
          <w:szCs w:val="28"/>
        </w:rPr>
        <w:t>, - личностных</w:t>
      </w:r>
      <w:r w:rsidRPr="00C31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5F">
        <w:rPr>
          <w:rFonts w:ascii="Times New Roman" w:hAnsi="Times New Roman" w:cs="Times New Roman"/>
          <w:sz w:val="28"/>
          <w:szCs w:val="28"/>
        </w:rPr>
        <w:t xml:space="preserve"> «Мотивация становится ключевым источником различий в достижении успеха между отдельными людьми, живущими в одной среде»</w:t>
      </w:r>
      <w:r>
        <w:rPr>
          <w:rFonts w:ascii="Times New Roman" w:hAnsi="Times New Roman" w:cs="Times New Roman"/>
          <w:sz w:val="28"/>
          <w:szCs w:val="28"/>
        </w:rPr>
        <w:t>[</w:t>
      </w:r>
      <w:r w:rsidR="00C52A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343352" w:rsidRPr="00C3191A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Своеобразным переворотом в области исследования </w:t>
      </w:r>
      <w:r>
        <w:rPr>
          <w:rFonts w:ascii="Times New Roman" w:hAnsi="Times New Roman" w:cs="Times New Roman"/>
          <w:sz w:val="28"/>
          <w:szCs w:val="28"/>
        </w:rPr>
        <w:t>упорства</w:t>
      </w:r>
      <w:r w:rsidRPr="00C3191A">
        <w:rPr>
          <w:rFonts w:ascii="Times New Roman" w:hAnsi="Times New Roman" w:cs="Times New Roman"/>
          <w:sz w:val="28"/>
          <w:szCs w:val="28"/>
        </w:rPr>
        <w:t xml:space="preserve"> можно назвать серию экспериментов, проводимых в течение сорока лет,  У.Мишелем, называемых  «Эксперименты с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зефиркой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». Суть эксперимента заключается в том, что ребенку,  который заходил в комнату и садился за стол с зефиром, сообщали, что он может взять себе зефир, но если подождут 15 минут, то получат в два раза больше. Все дети, сначала изъявляли желание ждать, но большинство не могли потерпеть 15 минутного промежутка, и через короткий промежуток времени их решимость пропадала и они съедали зефир. Но было и небольшое число детей, которые были более успешны, в том, чтобы продержаться 15 минут в ожидании. </w:t>
      </w:r>
    </w:p>
    <w:p w:rsidR="00343352" w:rsidRPr="00C3191A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</w:rPr>
        <w:t>На этом эксперимент не останавливался, и исследователи, изучали этих детей в выпускных классах школы и обнаружили у них более сильный уровень самоконтроля. Т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е, кто продержались  в течение необходимого заявленного времени - были лучше воспитаны,  менее склонны к пагубным привычкам и имели более высокие оценки по выпускным тестам и экзаменам.</w:t>
      </w:r>
    </w:p>
    <w:p w:rsidR="00343352" w:rsidRPr="00C3191A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 пишет о том, что те испытуемые, которые смогли противостоять соблазну получить награду сразу, использовали «стратегическое распределение внимания». Вместо того</w:t>
      </w:r>
      <w:proofErr w:type="gramStart"/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концентрироваться на «горячем стимуле», они закрывали глаза, чтобы его не видеть, прятались под столом, пели  песенку. Желание получить награду не пропало, а лишь приглушилось другой деятельностью, становится «призабытым».</w:t>
      </w:r>
    </w:p>
    <w:p w:rsidR="00343352" w:rsidRPr="00C3191A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Из этого эксперимента становится ясно, что</w:t>
      </w:r>
      <w:r w:rsidRPr="00C3191A">
        <w:rPr>
          <w:rFonts w:ascii="Times New Roman" w:hAnsi="Times New Roman" w:cs="Times New Roman"/>
          <w:color w:val="535353"/>
          <w:sz w:val="23"/>
          <w:szCs w:val="23"/>
          <w:shd w:val="clear" w:color="auto" w:fill="FFFFFF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самообладание может  прогнозировать успех в определенных сферах -  отказ от доступных быстрых удовольствий в пользу долгосрочных целей. [</w:t>
      </w:r>
      <w:r w:rsidR="00C52A7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343352" w:rsidRPr="00C3191A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К.М.Кокс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(1926)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характеристиках и факторах, которые делают людей признанными гениями и позволяют оставить свой след в мировой истории дают возможность определить множество качеств, помимо врожденного интеллекта и таланта, способных предсказать успешность. </w:t>
      </w:r>
      <w:r w:rsidR="00E667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публиковав данные анализа жизни трехсот  признанных гениев своего времени -  от Леонардо да Винчи до Готфрида Лейбница, </w:t>
      </w:r>
      <w:r w:rsidR="008D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Кокс определила, что существует множество качеств, кроме врожденного интеллекта, которые способствуют достижению успеха и величия. Она установила 57 значимых свойств личности, среди которых были упорство и настойчивость</w:t>
      </w:r>
      <w:r w:rsidR="008D3A63">
        <w:rPr>
          <w:rFonts w:ascii="Times New Roman" w:hAnsi="Times New Roman" w:cs="Times New Roman"/>
          <w:sz w:val="28"/>
          <w:szCs w:val="28"/>
          <w:shd w:val="clear" w:color="auto" w:fill="FFFFFF"/>
        </w:rPr>
        <w:t>, жизнестойкость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52A7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343352" w:rsidRPr="00C3191A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Изучая работы предшественников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Даквортс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Duckworth</w:t>
      </w:r>
      <w:r w:rsidR="00E66724">
        <w:rPr>
          <w:rFonts w:ascii="Times New Roman" w:hAnsi="Times New Roman" w:cs="Times New Roman"/>
          <w:sz w:val="28"/>
          <w:szCs w:val="28"/>
          <w:shd w:val="clear" w:color="auto" w:fill="FFFFFF"/>
        </w:rPr>
        <w:t>, 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выделила  две характеристики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способны предсказывать значительные жизненные успехи:</w:t>
      </w:r>
    </w:p>
    <w:p w:rsidR="00343352" w:rsidRPr="00C3191A" w:rsidRDefault="00343352" w:rsidP="00C6605B">
      <w:pPr>
        <w:numPr>
          <w:ilvl w:val="0"/>
          <w:numId w:val="3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не отказываться от задач, руководствуясь желанием перемен. Не искать чего-то только ради новизны, не стремиться к кардинальным изменениям.</w:t>
      </w:r>
    </w:p>
    <w:p w:rsidR="00343352" w:rsidRPr="00C3191A" w:rsidRDefault="00343352" w:rsidP="00C6605B">
      <w:pPr>
        <w:numPr>
          <w:ilvl w:val="0"/>
          <w:numId w:val="3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не покидать и не оставлять работу из-за возникающих препятствий. Настойчивость, упорство, упрямство.</w:t>
      </w:r>
    </w:p>
    <w:p w:rsidR="00343352" w:rsidRPr="00C3191A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две вышеописанные характеристики были объединены  автором в личностной характеристике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определяемое как настойчивость, упорство и страстная преданность долгосрочной цели.</w:t>
      </w:r>
    </w:p>
    <w:p w:rsidR="008D3A63" w:rsidRDefault="00343352" w:rsidP="0034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Идея выделения двухфакторной структуры настойчивости не является новой в науке. </w:t>
      </w:r>
    </w:p>
    <w:p w:rsidR="008D3A63" w:rsidRDefault="00D9173C" w:rsidP="008D3A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начале ХХ века в</w:t>
      </w:r>
      <w:r w:rsidR="008D3A63">
        <w:rPr>
          <w:rFonts w:ascii="Times New Roman" w:hAnsi="Times New Roman" w:cs="Times New Roman"/>
          <w:sz w:val="28"/>
          <w:szCs w:val="28"/>
        </w:rPr>
        <w:t xml:space="preserve"> исследованиях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8D3A63">
        <w:rPr>
          <w:rFonts w:ascii="Times New Roman" w:hAnsi="Times New Roman" w:cs="Times New Roman"/>
          <w:sz w:val="28"/>
          <w:szCs w:val="28"/>
        </w:rPr>
        <w:t>Райанса</w:t>
      </w:r>
      <w:proofErr w:type="spellEnd"/>
      <w:r w:rsidR="008D3A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8D3A63">
        <w:rPr>
          <w:rFonts w:ascii="Times New Roman" w:hAnsi="Times New Roman" w:cs="Times New Roman"/>
          <w:sz w:val="28"/>
          <w:szCs w:val="28"/>
        </w:rPr>
        <w:t>МакАртура</w:t>
      </w:r>
      <w:proofErr w:type="spellEnd"/>
      <w:r w:rsidR="008D3A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1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917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A63">
        <w:rPr>
          <w:rFonts w:ascii="Times New Roman" w:hAnsi="Times New Roman" w:cs="Times New Roman"/>
          <w:color w:val="000000"/>
          <w:sz w:val="28"/>
          <w:szCs w:val="28"/>
          <w:lang w:val="en-US"/>
        </w:rPr>
        <w:t>Ryans</w:t>
      </w:r>
      <w:proofErr w:type="spellEnd"/>
      <w:r w:rsidR="008D3A63" w:rsidRPr="00B504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D3A63" w:rsidRPr="00964D29">
        <w:rPr>
          <w:rFonts w:ascii="Times New Roman" w:hAnsi="Times New Roman" w:cs="Times New Roman"/>
          <w:color w:val="000000"/>
          <w:sz w:val="28"/>
          <w:szCs w:val="28"/>
        </w:rPr>
        <w:t>1938</w:t>
      </w:r>
      <w:r w:rsidR="008D3A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3A63" w:rsidRPr="00B50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3A63" w:rsidRPr="00C3191A">
        <w:rPr>
          <w:rFonts w:ascii="Times New Roman" w:hAnsi="Times New Roman" w:cs="Times New Roman"/>
          <w:sz w:val="28"/>
          <w:szCs w:val="28"/>
        </w:rPr>
        <w:t>R.S.McArthur</w:t>
      </w:r>
      <w:proofErr w:type="spellEnd"/>
      <w:r w:rsidR="008D3A63">
        <w:rPr>
          <w:rFonts w:ascii="Times New Roman" w:hAnsi="Times New Roman" w:cs="Times New Roman"/>
          <w:sz w:val="28"/>
          <w:szCs w:val="28"/>
        </w:rPr>
        <w:t>(19</w:t>
      </w:r>
      <w:r w:rsidR="008D3A63" w:rsidRPr="00B504BB">
        <w:rPr>
          <w:rFonts w:ascii="Times New Roman" w:hAnsi="Times New Roman" w:cs="Times New Roman"/>
          <w:sz w:val="28"/>
          <w:szCs w:val="28"/>
        </w:rPr>
        <w:t>55)</w:t>
      </w:r>
      <w:r w:rsidR="008D3A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двухкомпонентная структура </w:t>
      </w:r>
      <w:r w:rsidR="008D3A63">
        <w:rPr>
          <w:rFonts w:ascii="Times New Roman" w:hAnsi="Times New Roman" w:cs="Times New Roman"/>
          <w:sz w:val="28"/>
          <w:szCs w:val="28"/>
        </w:rPr>
        <w:t xml:space="preserve"> упорства </w:t>
      </w:r>
      <w:r w:rsidR="008D3A63">
        <w:rPr>
          <w:rFonts w:ascii="Times New Roman" w:hAnsi="Times New Roman" w:cs="Times New Roman"/>
          <w:color w:val="000000"/>
          <w:sz w:val="28"/>
          <w:szCs w:val="28"/>
        </w:rPr>
        <w:t>в достижении поста</w:t>
      </w:r>
      <w:r w:rsidR="00193831">
        <w:rPr>
          <w:rFonts w:ascii="Times New Roman" w:hAnsi="Times New Roman" w:cs="Times New Roman"/>
          <w:color w:val="000000"/>
          <w:sz w:val="28"/>
          <w:szCs w:val="28"/>
        </w:rPr>
        <w:t>вленной  перед испытуемыми цели. На тот момент исследователями выделялись такие компоненты:</w:t>
      </w:r>
    </w:p>
    <w:p w:rsidR="008D3A63" w:rsidRPr="00A27576" w:rsidRDefault="008D3A63" w:rsidP="00C6605B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576">
        <w:rPr>
          <w:rFonts w:ascii="Times New Roman" w:hAnsi="Times New Roman"/>
          <w:color w:val="000000"/>
          <w:sz w:val="28"/>
          <w:szCs w:val="28"/>
        </w:rPr>
        <w:t>Умственный компонент (умственное упорство) включающ</w:t>
      </w:r>
      <w:r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Pr="00A27576">
        <w:rPr>
          <w:rFonts w:ascii="Times New Roman" w:hAnsi="Times New Roman"/>
          <w:color w:val="000000"/>
          <w:sz w:val="28"/>
          <w:szCs w:val="28"/>
        </w:rPr>
        <w:t xml:space="preserve">в себя временную характеристику выполнения и характеристику сложности предлагаемого задания, </w:t>
      </w:r>
    </w:p>
    <w:p w:rsidR="008D3A63" w:rsidRDefault="008D3A63" w:rsidP="00C6605B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576">
        <w:rPr>
          <w:rFonts w:ascii="Times New Roman" w:hAnsi="Times New Roman"/>
          <w:color w:val="000000"/>
          <w:sz w:val="28"/>
          <w:szCs w:val="28"/>
        </w:rPr>
        <w:t>Физический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компонент</w:t>
      </w:r>
      <w:r w:rsidRPr="00A275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27576">
        <w:rPr>
          <w:rFonts w:ascii="Times New Roman" w:hAnsi="Times New Roman"/>
          <w:color w:val="000000"/>
          <w:sz w:val="28"/>
          <w:szCs w:val="28"/>
        </w:rPr>
        <w:t>физическое упорство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27576">
        <w:rPr>
          <w:rFonts w:ascii="Times New Roman" w:hAnsi="Times New Roman"/>
          <w:color w:val="000000"/>
          <w:sz w:val="28"/>
          <w:szCs w:val="28"/>
        </w:rPr>
        <w:t>, включающ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A27576">
        <w:rPr>
          <w:rFonts w:ascii="Times New Roman" w:hAnsi="Times New Roman"/>
          <w:color w:val="000000"/>
          <w:sz w:val="28"/>
          <w:szCs w:val="28"/>
        </w:rPr>
        <w:t xml:space="preserve"> в себя  стремление выполнить легкое не вызывающее интерес задание, но в комфортных условиях 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A275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A27576">
        <w:rPr>
          <w:rFonts w:ascii="Times New Roman" w:hAnsi="Times New Roman"/>
          <w:color w:val="000000"/>
          <w:sz w:val="28"/>
          <w:szCs w:val="28"/>
        </w:rPr>
        <w:t>адание, выполняемое в неблагоприятной среде.</w:t>
      </w:r>
      <w:r w:rsidR="00D9173C">
        <w:rPr>
          <w:rFonts w:ascii="Times New Roman" w:hAnsi="Times New Roman"/>
          <w:color w:val="000000"/>
          <w:sz w:val="28"/>
          <w:szCs w:val="28"/>
        </w:rPr>
        <w:t>[</w:t>
      </w:r>
      <w:r w:rsidR="00C52A7A">
        <w:rPr>
          <w:rFonts w:ascii="Times New Roman" w:hAnsi="Times New Roman"/>
          <w:color w:val="000000"/>
          <w:sz w:val="28"/>
          <w:szCs w:val="28"/>
        </w:rPr>
        <w:t>13</w:t>
      </w:r>
      <w:r w:rsidR="00D9173C">
        <w:rPr>
          <w:rFonts w:ascii="Times New Roman" w:hAnsi="Times New Roman"/>
          <w:color w:val="000000"/>
          <w:sz w:val="28"/>
          <w:szCs w:val="28"/>
        </w:rPr>
        <w:t>]</w:t>
      </w:r>
    </w:p>
    <w:p w:rsidR="008D3A63" w:rsidRDefault="00D9173C" w:rsidP="008D3A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 данном случае упорство выступает в качестве</w:t>
      </w:r>
      <w:r w:rsidR="008D3A63" w:rsidRPr="00A27576">
        <w:rPr>
          <w:rFonts w:ascii="Times New Roman" w:hAnsi="Times New Roman"/>
          <w:color w:val="000000"/>
          <w:sz w:val="28"/>
          <w:szCs w:val="28"/>
        </w:rPr>
        <w:t xml:space="preserve"> устойчиво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8D3A63" w:rsidRPr="00A27576">
        <w:rPr>
          <w:rFonts w:ascii="Times New Roman" w:hAnsi="Times New Roman"/>
          <w:color w:val="000000"/>
          <w:sz w:val="28"/>
          <w:szCs w:val="28"/>
        </w:rPr>
        <w:t xml:space="preserve"> свойств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D3A63" w:rsidRPr="00A27576">
        <w:rPr>
          <w:rFonts w:ascii="Times New Roman" w:hAnsi="Times New Roman"/>
          <w:color w:val="000000"/>
          <w:sz w:val="28"/>
          <w:szCs w:val="28"/>
        </w:rPr>
        <w:t xml:space="preserve"> характера</w:t>
      </w:r>
      <w:r w:rsidR="008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D3A63" w:rsidRPr="00A27576">
        <w:rPr>
          <w:rFonts w:ascii="Times New Roman" w:hAnsi="Times New Roman"/>
          <w:color w:val="000000"/>
          <w:sz w:val="28"/>
          <w:szCs w:val="28"/>
        </w:rPr>
        <w:t>обеспечивающе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8D3A63" w:rsidRPr="00A27576">
        <w:rPr>
          <w:rFonts w:ascii="Times New Roman" w:hAnsi="Times New Roman"/>
          <w:color w:val="000000"/>
          <w:sz w:val="28"/>
          <w:szCs w:val="28"/>
        </w:rPr>
        <w:t xml:space="preserve">достижение поставленной цели в </w:t>
      </w:r>
      <w:r>
        <w:rPr>
          <w:rFonts w:ascii="Times New Roman" w:hAnsi="Times New Roman"/>
          <w:color w:val="000000"/>
          <w:sz w:val="28"/>
          <w:szCs w:val="28"/>
        </w:rPr>
        <w:t xml:space="preserve">меняющихся </w:t>
      </w:r>
      <w:r w:rsidR="008D3A63">
        <w:rPr>
          <w:rFonts w:ascii="Times New Roman" w:hAnsi="Times New Roman"/>
          <w:color w:val="000000"/>
          <w:sz w:val="28"/>
          <w:szCs w:val="28"/>
        </w:rPr>
        <w:t>условиях.</w:t>
      </w:r>
    </w:p>
    <w:p w:rsidR="002F4069" w:rsidRDefault="002F4069" w:rsidP="00DB3E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факторные и корреляционные исследования</w:t>
      </w:r>
      <w:r w:rsidRPr="002F40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посвященные экспериментальному измерению упорства («</w:t>
      </w:r>
      <w:r w:rsidRPr="002F406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persistence</w:t>
      </w:r>
      <w:r w:rsidRPr="002F40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F4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9173C">
        <w:rPr>
          <w:rFonts w:ascii="Times New Roman" w:hAnsi="Times New Roman" w:cs="Times New Roman"/>
          <w:sz w:val="28"/>
          <w:szCs w:val="28"/>
          <w:shd w:val="clear" w:color="auto" w:fill="FFFFFF"/>
        </w:rPr>
        <w:t>Г.Айзенк</w:t>
      </w:r>
      <w:proofErr w:type="spellEnd"/>
      <w:r w:rsidR="00D91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73C" w:rsidRPr="002F406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D9173C" w:rsidRPr="002F4069">
        <w:rPr>
          <w:rFonts w:ascii="Times New Roman" w:hAnsi="Times New Roman" w:cs="Times New Roman"/>
          <w:sz w:val="28"/>
          <w:szCs w:val="28"/>
          <w:lang w:val="en-US"/>
        </w:rPr>
        <w:t>Eysenck</w:t>
      </w:r>
      <w:proofErr w:type="spellEnd"/>
      <w:r w:rsidR="00D9173C" w:rsidRPr="002F4069">
        <w:rPr>
          <w:rFonts w:ascii="Times New Roman" w:hAnsi="Times New Roman" w:cs="Times New Roman"/>
          <w:sz w:val="28"/>
          <w:szCs w:val="28"/>
        </w:rPr>
        <w:t xml:space="preserve"> </w:t>
      </w:r>
      <w:r w:rsidR="00D9173C" w:rsidRPr="002F40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173C" w:rsidRPr="002F4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73C" w:rsidRPr="002F4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73C" w:rsidRPr="002F406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9173C" w:rsidRPr="002F4069">
        <w:rPr>
          <w:rFonts w:ascii="Times New Roman" w:hAnsi="Times New Roman" w:cs="Times New Roman"/>
          <w:sz w:val="28"/>
          <w:szCs w:val="28"/>
        </w:rPr>
        <w:t>., 1953</w:t>
      </w:r>
      <w:r w:rsidR="00D9173C" w:rsidRPr="002F40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91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подтверждает двухфакторную структуру этого свойства.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3E5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Показана высокая корреляция результатов тестовых измерений упорства и экспертной оценки данной характеристики личности</w:t>
      </w:r>
      <w:r w:rsidR="00DB3E5D" w:rsidRPr="00DB3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5D" w:rsidRPr="00C319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B3E5D" w:rsidRPr="00C3191A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DB3E5D" w:rsidRPr="00C3191A">
        <w:rPr>
          <w:rFonts w:ascii="Times New Roman" w:hAnsi="Times New Roman" w:cs="Times New Roman"/>
          <w:color w:val="000000"/>
          <w:sz w:val="28"/>
          <w:szCs w:val="28"/>
        </w:rPr>
        <w:t>=0,9). [</w:t>
      </w:r>
      <w:r w:rsidR="009A0DF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3E5D" w:rsidRPr="00C3191A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1C0F71" w:rsidRDefault="001C0F71" w:rsidP="00DB3E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целый  ряд корреляционных и факторных исследований, в которых рассматривается упорство и другие характеристики испытуемых -  интеллект,</w:t>
      </w:r>
      <w:r w:rsidRPr="001C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беглость мышления,  установка, а также объективные условия среды.</w:t>
      </w:r>
    </w:p>
    <w:p w:rsidR="00DB3E5D" w:rsidRDefault="0065628B" w:rsidP="00DB3E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Поскольку упорство в исследованиях рассматривается неотделимо от поведения испытуемого, то необходимо рассмотреть</w:t>
      </w:r>
      <w:r w:rsidR="0093265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оно соотносится с мотивационной сферой личности.</w:t>
      </w:r>
    </w:p>
    <w:p w:rsidR="00D75F98" w:rsidRDefault="00D75F98" w:rsidP="00D75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191A">
        <w:rPr>
          <w:rFonts w:ascii="Times New Roman" w:hAnsi="Times New Roman" w:cs="Times New Roman"/>
          <w:sz w:val="28"/>
          <w:szCs w:val="28"/>
        </w:rPr>
        <w:t xml:space="preserve"> рамках теории мотивации – это характеристика, которую можно сформировать и </w:t>
      </w:r>
      <w:r>
        <w:rPr>
          <w:rFonts w:ascii="Times New Roman" w:hAnsi="Times New Roman" w:cs="Times New Roman"/>
          <w:sz w:val="28"/>
          <w:szCs w:val="28"/>
        </w:rPr>
        <w:t xml:space="preserve">развивать. </w:t>
      </w:r>
    </w:p>
    <w:p w:rsidR="00D75F98" w:rsidRDefault="00D75F98" w:rsidP="00D75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Упорство как мотивационная составляющая изучается в науке с </w:t>
      </w:r>
      <w:r w:rsidR="001C0F71">
        <w:rPr>
          <w:rFonts w:ascii="Times New Roman" w:hAnsi="Times New Roman" w:cs="Times New Roman"/>
          <w:sz w:val="28"/>
          <w:szCs w:val="28"/>
        </w:rPr>
        <w:t>60-х годов ХХ</w:t>
      </w:r>
      <w:r w:rsidR="00712D14">
        <w:rPr>
          <w:rFonts w:ascii="Times New Roman" w:hAnsi="Times New Roman" w:cs="Times New Roman"/>
          <w:sz w:val="28"/>
          <w:szCs w:val="28"/>
        </w:rPr>
        <w:t xml:space="preserve"> </w:t>
      </w:r>
      <w:r w:rsidR="001C0F71">
        <w:rPr>
          <w:rFonts w:ascii="Times New Roman" w:hAnsi="Times New Roman" w:cs="Times New Roman"/>
          <w:sz w:val="28"/>
          <w:szCs w:val="28"/>
        </w:rPr>
        <w:t>века</w:t>
      </w:r>
      <w:r w:rsidRPr="00C3191A">
        <w:rPr>
          <w:rFonts w:ascii="Times New Roman" w:hAnsi="Times New Roman" w:cs="Times New Roman"/>
          <w:sz w:val="28"/>
          <w:szCs w:val="28"/>
        </w:rPr>
        <w:t xml:space="preserve">. </w:t>
      </w:r>
      <w:r w:rsidR="0050034D">
        <w:rPr>
          <w:rFonts w:ascii="Times New Roman" w:hAnsi="Times New Roman" w:cs="Times New Roman"/>
          <w:sz w:val="28"/>
          <w:szCs w:val="28"/>
        </w:rPr>
        <w:t>В рамках данного подхода оно является личностной характеристикой.</w:t>
      </w:r>
    </w:p>
    <w:p w:rsidR="0050034D" w:rsidRDefault="0050034D" w:rsidP="00D75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Feather</w:t>
      </w:r>
      <w:r w:rsidRPr="004F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F3FFB">
        <w:rPr>
          <w:rFonts w:ascii="Times New Roman" w:hAnsi="Times New Roman" w:cs="Times New Roman"/>
          <w:sz w:val="28"/>
          <w:szCs w:val="28"/>
        </w:rPr>
        <w:t>., 1961</w:t>
      </w:r>
      <w:r>
        <w:rPr>
          <w:rFonts w:ascii="Times New Roman" w:hAnsi="Times New Roman" w:cs="Times New Roman"/>
          <w:sz w:val="28"/>
          <w:szCs w:val="28"/>
        </w:rPr>
        <w:t>) установил, что временные аспекты мотивации</w:t>
      </w:r>
      <w:r w:rsidR="004F3FFB">
        <w:rPr>
          <w:rFonts w:ascii="Times New Roman" w:hAnsi="Times New Roman" w:cs="Times New Roman"/>
          <w:sz w:val="28"/>
          <w:szCs w:val="28"/>
        </w:rPr>
        <w:t xml:space="preserve"> влияют на проявление упорства в поведении. Мотивация на успех способствует более настойчивой деятельности по достижению поставленной цели, нежели мотивация на достижение неудачи</w:t>
      </w:r>
      <w:proofErr w:type="gramStart"/>
      <w:r w:rsidR="004F3FFB">
        <w:rPr>
          <w:rFonts w:ascii="Times New Roman" w:hAnsi="Times New Roman" w:cs="Times New Roman"/>
          <w:sz w:val="28"/>
          <w:szCs w:val="28"/>
        </w:rPr>
        <w:t>.  []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2D14" w:rsidRPr="00C3191A" w:rsidRDefault="00712D14" w:rsidP="00712D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К.Рогермунд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K.Rotgermund</w:t>
      </w:r>
      <w:proofErr w:type="spellEnd"/>
      <w:r>
        <w:rPr>
          <w:rFonts w:ascii="Times New Roman" w:hAnsi="Times New Roman" w:cs="Times New Roman"/>
          <w:sz w:val="28"/>
          <w:szCs w:val="28"/>
        </w:rPr>
        <w:t>, 2003) определил у</w:t>
      </w:r>
      <w:r w:rsidRPr="00C3191A">
        <w:rPr>
          <w:rFonts w:ascii="Times New Roman" w:hAnsi="Times New Roman" w:cs="Times New Roman"/>
          <w:sz w:val="28"/>
          <w:szCs w:val="28"/>
        </w:rPr>
        <w:t>порство  как поисков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деятельность, которая является характеристикой личности, обеспечивающей </w:t>
      </w:r>
      <w:r w:rsidRPr="00C3191A">
        <w:rPr>
          <w:rFonts w:ascii="Times New Roman" w:hAnsi="Times New Roman" w:cs="Times New Roman"/>
          <w:sz w:val="28"/>
          <w:szCs w:val="28"/>
        </w:rPr>
        <w:t>поиск альтернативных средств для достижения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3191A">
        <w:rPr>
          <w:rFonts w:ascii="Times New Roman" w:hAnsi="Times New Roman" w:cs="Times New Roman"/>
          <w:sz w:val="28"/>
          <w:szCs w:val="28"/>
        </w:rPr>
        <w:t xml:space="preserve"> []</w:t>
      </w:r>
      <w:proofErr w:type="gramEnd"/>
    </w:p>
    <w:p w:rsidR="00D75F98" w:rsidRDefault="007C6ECF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Д.МакКле</w:t>
      </w:r>
      <w:r w:rsidR="005003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9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McClelland</w:t>
      </w:r>
      <w:proofErr w:type="spellEnd"/>
      <w:r w:rsidRPr="00404E91">
        <w:rPr>
          <w:rStyle w:val="reference-text"/>
          <w:rFonts w:ascii="Times New Roman" w:hAnsi="Times New Roman" w:cs="Times New Roman"/>
          <w:sz w:val="28"/>
          <w:szCs w:val="28"/>
        </w:rPr>
        <w:t xml:space="preserve"> D.C.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,</w:t>
      </w:r>
      <w:r w:rsidR="004F3FFB">
        <w:rPr>
          <w:rStyle w:val="reference-text"/>
          <w:rFonts w:ascii="Times New Roman" w:hAnsi="Times New Roman" w:cs="Times New Roman"/>
          <w:sz w:val="28"/>
          <w:szCs w:val="28"/>
        </w:rPr>
        <w:t xml:space="preserve">1953), </w:t>
      </w:r>
      <w:proofErr w:type="gramStart"/>
      <w:r w:rsidR="00712D14">
        <w:rPr>
          <w:rStyle w:val="reference-text"/>
          <w:rFonts w:ascii="Times New Roman" w:hAnsi="Times New Roman" w:cs="Times New Roman"/>
          <w:sz w:val="28"/>
          <w:szCs w:val="28"/>
        </w:rPr>
        <w:t>создавший</w:t>
      </w:r>
      <w:proofErr w:type="gramEnd"/>
      <w:r w:rsidR="00712D14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="004F3FFB">
        <w:rPr>
          <w:rStyle w:val="reference-text"/>
          <w:rFonts w:ascii="Times New Roman" w:hAnsi="Times New Roman" w:cs="Times New Roman"/>
          <w:sz w:val="28"/>
          <w:szCs w:val="28"/>
        </w:rPr>
        <w:t xml:space="preserve">методику </w:t>
      </w:r>
      <w:r w:rsidR="005E03EB">
        <w:rPr>
          <w:rStyle w:val="reference-text"/>
          <w:rFonts w:ascii="Times New Roman" w:hAnsi="Times New Roman" w:cs="Times New Roman"/>
          <w:sz w:val="28"/>
          <w:szCs w:val="28"/>
        </w:rPr>
        <w:t xml:space="preserve">для </w:t>
      </w:r>
      <w:r w:rsidR="004F3FFB">
        <w:rPr>
          <w:rStyle w:val="reference-text"/>
          <w:rFonts w:ascii="Times New Roman" w:hAnsi="Times New Roman" w:cs="Times New Roman"/>
          <w:sz w:val="28"/>
          <w:szCs w:val="28"/>
        </w:rPr>
        <w:t>диагностики мотивации достижения, установил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, что испытуемые, ставящие перед собой долгосрочные цели и стремятся к их достижению, вне зависимости от того предусмотрены ли быстрые результаты или нет.</w:t>
      </w:r>
      <w:r w:rsidR="005E03EB">
        <w:rPr>
          <w:rStyle w:val="reference-text"/>
          <w:rFonts w:ascii="Times New Roman" w:hAnsi="Times New Roman" w:cs="Times New Roman"/>
          <w:sz w:val="28"/>
          <w:szCs w:val="28"/>
        </w:rPr>
        <w:t xml:space="preserve"> То есть упорство в решении сложных задач зависит от типа мотивации, присущего личности</w:t>
      </w:r>
      <w:proofErr w:type="gramStart"/>
      <w:r w:rsidR="005E03EB"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[]</w:t>
      </w:r>
      <w:proofErr w:type="gramEnd"/>
    </w:p>
    <w:p w:rsidR="005E03EB" w:rsidRDefault="005E03EB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Также стоит отметить, что одной из особенностей экспериментов, проводимых в рамках теории мотивации, по изучению упорного поведения является такой параметр задачи как сложность. Стремление найти решение выше тогда, когда имеется мотивация на достижение успеха, и ниже в обратном случае. </w:t>
      </w:r>
      <w:r w:rsidR="00CF1EBA">
        <w:rPr>
          <w:rStyle w:val="reference-text"/>
          <w:rFonts w:ascii="Times New Roman" w:hAnsi="Times New Roman" w:cs="Times New Roman"/>
          <w:sz w:val="28"/>
          <w:szCs w:val="28"/>
        </w:rPr>
        <w:t>Д.М.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Смит (</w:t>
      </w:r>
      <w:r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Smith</w:t>
      </w:r>
      <w:r w:rsidR="00CF1EBA" w:rsidRPr="00CF1EBA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="00CF1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D</w:t>
      </w:r>
      <w:r w:rsidR="00CF1EBA" w:rsidRPr="00CF1EBA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="00CF1EBA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M</w:t>
      </w:r>
      <w:r w:rsidR="00CF1EBA" w:rsidRPr="00CF1EBA">
        <w:rPr>
          <w:rStyle w:val="reference-text"/>
          <w:rFonts w:ascii="Times New Roman" w:hAnsi="Times New Roman" w:cs="Times New Roman"/>
          <w:sz w:val="28"/>
          <w:szCs w:val="28"/>
        </w:rPr>
        <w:t>., 1964)</w:t>
      </w:r>
      <w:r w:rsidR="00CF1EBA">
        <w:rPr>
          <w:rStyle w:val="reference-text"/>
          <w:rFonts w:ascii="Times New Roman" w:hAnsi="Times New Roman" w:cs="Times New Roman"/>
          <w:sz w:val="28"/>
          <w:szCs w:val="28"/>
        </w:rPr>
        <w:t xml:space="preserve">  подтверждает взаимосвязь времени потраченного на решение задачи и мотивации испытуемого. Если существует установка, что задача является легкой на нее тратиться меньше времени, однако, если она воспринимается как </w:t>
      </w:r>
      <w:proofErr w:type="spellStart"/>
      <w:r w:rsidR="00CF1EBA">
        <w:rPr>
          <w:rStyle w:val="reference-text"/>
          <w:rFonts w:ascii="Times New Roman" w:hAnsi="Times New Roman" w:cs="Times New Roman"/>
          <w:sz w:val="28"/>
          <w:szCs w:val="28"/>
        </w:rPr>
        <w:t>среднесложная</w:t>
      </w:r>
      <w:proofErr w:type="spellEnd"/>
      <w:r w:rsidR="00CF1EBA">
        <w:rPr>
          <w:rStyle w:val="reference-text"/>
          <w:rFonts w:ascii="Times New Roman" w:hAnsi="Times New Roman" w:cs="Times New Roman"/>
          <w:sz w:val="28"/>
          <w:szCs w:val="28"/>
        </w:rPr>
        <w:t>, то на ее выполнение необходимо гораздо больше времени.[]</w:t>
      </w:r>
    </w:p>
    <w:p w:rsidR="00CF1EBA" w:rsidRDefault="00CF1EBA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В целом, необходимо отметить, что исследования в рамках теории мотивации достижения указывают на то, что упорство – это неотъемлемая характеристика поведения, обеспечивающая нахождение решения поставленной задачи.</w:t>
      </w:r>
    </w:p>
    <w:p w:rsidR="00F83A0F" w:rsidRDefault="00F83A0F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Еще одной областью психологии, в рамках которой рассматривается упорство, является психология воли.</w:t>
      </w:r>
    </w:p>
    <w:p w:rsidR="00F7527D" w:rsidRDefault="00F7527D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Упорство является базовым волевым качеством личности, определяющим большинство поведенческих актов.</w:t>
      </w:r>
    </w:p>
    <w:p w:rsidR="00F7527D" w:rsidRDefault="00F7527D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По определению В.П.Ильина, упорство – это стремление человека достичь определенной цели здесь и сейчас, то есть оно ориентировано на выполнение конкретной 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короткосрочной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задачи. [] В рамках нашего исследования мы понимаем под упорством – стремление достичь долгосрочной цели, поэтому наиболее близким по значению к рассматриваемому нами конструкту в психологии воли является настойчивость – качество целеустремленности, которое проявляет себя в реализации долговременных задач, несмотря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на возникающие трудности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>. []</w:t>
      </w:r>
      <w:proofErr w:type="gramEnd"/>
    </w:p>
    <w:p w:rsidR="00F7527D" w:rsidRDefault="00557AE0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А.И.Высоцким (1979) в </w:t>
      </w:r>
      <w:r w:rsidR="00F7527D">
        <w:rPr>
          <w:rStyle w:val="reference-tex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процессе исследования феномена упорства выделены внутренние причины, побуждающие достигать поставленную цель:</w:t>
      </w:r>
    </w:p>
    <w:p w:rsidR="00557AE0" w:rsidRDefault="00557AE0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-наличие интереса;</w:t>
      </w:r>
    </w:p>
    <w:p w:rsidR="00557AE0" w:rsidRDefault="00557AE0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-осмысленный подход к решению задач,</w:t>
      </w:r>
    </w:p>
    <w:p w:rsidR="00557AE0" w:rsidRDefault="00557AE0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-стремление доказать окружающим решить поставленную задачу.[]</w:t>
      </w:r>
    </w:p>
    <w:p w:rsidR="001F25FC" w:rsidRDefault="001F25FC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Однако ему не удалось установить, почему эти причины у испытуемых были разные. Возможно, причиной этому была различная мотивация.</w:t>
      </w:r>
    </w:p>
    <w:p w:rsidR="004C7B5F" w:rsidRDefault="004C7B5F" w:rsidP="004C7B5F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Ряд работ, посвященных изучению волевых качеств личности</w:t>
      </w:r>
      <w:r w:rsidR="001F25FC">
        <w:rPr>
          <w:rStyle w:val="reference-text"/>
          <w:rFonts w:ascii="Times New Roman" w:hAnsi="Times New Roman" w:cs="Times New Roman"/>
          <w:sz w:val="28"/>
          <w:szCs w:val="28"/>
        </w:rPr>
        <w:t>,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демонстрирует, что упорство относится к волевым качествам личности</w:t>
      </w:r>
      <w:r w:rsidR="001F25FC">
        <w:rPr>
          <w:rStyle w:val="reference-text"/>
          <w:rFonts w:ascii="Times New Roman" w:hAnsi="Times New Roman" w:cs="Times New Roman"/>
          <w:sz w:val="28"/>
          <w:szCs w:val="28"/>
        </w:rPr>
        <w:t xml:space="preserve"> (Высоцкий А.И, </w:t>
      </w:r>
      <w:r w:rsidR="001F25FC" w:rsidRPr="00C3191A">
        <w:rPr>
          <w:rFonts w:ascii="Times New Roman" w:hAnsi="Times New Roman" w:cs="Times New Roman"/>
          <w:sz w:val="28"/>
          <w:szCs w:val="28"/>
        </w:rPr>
        <w:t>Новикова И.А., Полянская Е.Н.</w:t>
      </w:r>
      <w:r w:rsidR="001F25FC">
        <w:rPr>
          <w:rFonts w:ascii="Times New Roman" w:hAnsi="Times New Roman" w:cs="Times New Roman"/>
          <w:sz w:val="28"/>
          <w:szCs w:val="28"/>
        </w:rPr>
        <w:t>, Горбунова Ю.Я</w:t>
      </w:r>
      <w:r w:rsidR="001C0F71">
        <w:rPr>
          <w:rFonts w:ascii="Times New Roman" w:hAnsi="Times New Roman" w:cs="Times New Roman"/>
          <w:sz w:val="28"/>
          <w:szCs w:val="28"/>
        </w:rPr>
        <w:t xml:space="preserve">, </w:t>
      </w:r>
      <w:r w:rsidR="001C0F71" w:rsidRPr="00C3191A">
        <w:rPr>
          <w:rFonts w:ascii="Times New Roman" w:hAnsi="Times New Roman" w:cs="Times New Roman"/>
          <w:sz w:val="28"/>
          <w:szCs w:val="28"/>
        </w:rPr>
        <w:t>А.В.Полтев</w:t>
      </w:r>
      <w:proofErr w:type="gramStart"/>
      <w:r w:rsidR="001F25FC">
        <w:rPr>
          <w:rFonts w:ascii="Times New Roman" w:hAnsi="Times New Roman" w:cs="Times New Roman"/>
          <w:sz w:val="28"/>
          <w:szCs w:val="28"/>
        </w:rPr>
        <w:t xml:space="preserve"> </w:t>
      </w:r>
      <w:r w:rsidR="001F25FC">
        <w:rPr>
          <w:rStyle w:val="reference-text"/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557AE0" w:rsidRDefault="00557AE0" w:rsidP="00DB3E5D">
      <w:pPr>
        <w:spacing w:line="360" w:lineRule="auto"/>
        <w:ind w:firstLine="708"/>
        <w:contextualSpacing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Говоря об упорстве как волевом качестве личности (ВКЛ) необходимо отметить, что </w:t>
      </w:r>
      <w:r w:rsidR="004C7B5F">
        <w:rPr>
          <w:rStyle w:val="reference-text"/>
          <w:rFonts w:ascii="Times New Roman" w:hAnsi="Times New Roman" w:cs="Times New Roman"/>
          <w:sz w:val="28"/>
          <w:szCs w:val="28"/>
        </w:rPr>
        <w:t xml:space="preserve">Е.П. Ильин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выделя</w:t>
      </w:r>
      <w:r w:rsidR="004C7B5F">
        <w:rPr>
          <w:rStyle w:val="reference-text"/>
          <w:rFonts w:ascii="Times New Roman" w:hAnsi="Times New Roman" w:cs="Times New Roman"/>
          <w:sz w:val="28"/>
          <w:szCs w:val="28"/>
        </w:rPr>
        <w:t>е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т горизонтальную и вертикальную структуру данных характеристик, а значит</w:t>
      </w:r>
      <w:r w:rsidR="004C7B5F">
        <w:rPr>
          <w:rStyle w:val="reference-text"/>
          <w:rFonts w:ascii="Times New Roman" w:hAnsi="Times New Roman" w:cs="Times New Roman"/>
          <w:sz w:val="28"/>
          <w:szCs w:val="28"/>
        </w:rPr>
        <w:t>,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и упорства.</w:t>
      </w:r>
    </w:p>
    <w:p w:rsidR="00557AE0" w:rsidRDefault="004C7B5F" w:rsidP="00557A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7AE0" w:rsidRPr="00C3191A">
        <w:rPr>
          <w:rFonts w:ascii="Times New Roman" w:hAnsi="Times New Roman" w:cs="Times New Roman"/>
          <w:sz w:val="28"/>
          <w:szCs w:val="28"/>
        </w:rPr>
        <w:t>оризонтальн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7AE0" w:rsidRPr="00C3191A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7AE0" w:rsidRPr="00C3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волевых качеств личности</w:t>
      </w:r>
      <w:r w:rsidR="00557AE0" w:rsidRPr="00C3191A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7AE0" w:rsidRPr="00C3191A">
        <w:rPr>
          <w:rFonts w:ascii="Times New Roman" w:hAnsi="Times New Roman" w:cs="Times New Roman"/>
          <w:sz w:val="28"/>
          <w:szCs w:val="28"/>
        </w:rPr>
        <w:t>т типологические особенности нервной системы человека, а вертикальн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7AE0" w:rsidRPr="00C3191A">
        <w:rPr>
          <w:rFonts w:ascii="Times New Roman" w:hAnsi="Times New Roman" w:cs="Times New Roman"/>
          <w:sz w:val="28"/>
          <w:szCs w:val="28"/>
        </w:rPr>
        <w:t xml:space="preserve"> − природные задатки или нейродинамические особенности и волевые усилия, которые стимулируются, прежде всего, личностными и социальными факторами.</w:t>
      </w:r>
      <w:r>
        <w:rPr>
          <w:rFonts w:ascii="Times New Roman" w:hAnsi="Times New Roman" w:cs="Times New Roman"/>
          <w:sz w:val="28"/>
          <w:szCs w:val="28"/>
        </w:rPr>
        <w:t xml:space="preserve"> Причем, автор отмечает, что в каждо</w:t>
      </w:r>
      <w:r w:rsidR="0007722D">
        <w:rPr>
          <w:rFonts w:ascii="Times New Roman" w:hAnsi="Times New Roman" w:cs="Times New Roman"/>
          <w:sz w:val="28"/>
          <w:szCs w:val="28"/>
        </w:rPr>
        <w:t>м волевом качестве роль вертика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1F25FC">
        <w:rPr>
          <w:rFonts w:ascii="Times New Roman" w:hAnsi="Times New Roman" w:cs="Times New Roman"/>
          <w:sz w:val="28"/>
          <w:szCs w:val="28"/>
        </w:rPr>
        <w:t>ных компонентов может быть 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F71" w:rsidRDefault="001C0F71" w:rsidP="00557A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как можем наблюдать, подтверждается двухкомпонентная структура  упорства в рамках и этого направления.</w:t>
      </w:r>
    </w:p>
    <w:p w:rsidR="00557AE0" w:rsidRDefault="00557AE0" w:rsidP="00557A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«</w:t>
      </w:r>
      <w:r w:rsidR="004C7B5F">
        <w:rPr>
          <w:rFonts w:ascii="Times New Roman" w:hAnsi="Times New Roman" w:cs="Times New Roman"/>
          <w:sz w:val="28"/>
          <w:szCs w:val="28"/>
        </w:rPr>
        <w:t xml:space="preserve">Упорство входит 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 трехкомпонентную вертикальную структуру волевых качеств личности. </w:t>
      </w:r>
      <w:r w:rsidR="0007722D">
        <w:rPr>
          <w:rFonts w:ascii="Times New Roman" w:hAnsi="Times New Roman" w:cs="Times New Roman"/>
          <w:sz w:val="28"/>
          <w:szCs w:val="28"/>
        </w:rPr>
        <w:t>Н</w:t>
      </w:r>
      <w:r w:rsidRPr="00C3191A">
        <w:rPr>
          <w:rFonts w:ascii="Times New Roman" w:hAnsi="Times New Roman" w:cs="Times New Roman"/>
          <w:sz w:val="28"/>
          <w:szCs w:val="28"/>
        </w:rPr>
        <w:t>астойчивость в большей мере связывается с мотивацией, терпеливость – с природными задатками, а упорство занимает промежуточное положение, для которого одинаково важно как то, так и другое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 xml:space="preserve">» [] </w:t>
      </w:r>
      <w:proofErr w:type="gramEnd"/>
    </w:p>
    <w:p w:rsidR="00712D14" w:rsidRDefault="00712D14" w:rsidP="00557A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подводя итог выше проведенному анализу необходимо отметить, что в современном научном обществе упорство понимается как характеристика личности, способствующая достижению долгосрочных целей,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пособность не отказываться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поставленных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задач, руководствуясь желанием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скорейших перемен. </w:t>
      </w:r>
    </w:p>
    <w:p w:rsidR="00712D14" w:rsidRDefault="00712D14" w:rsidP="00557A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Упорство представляет собой двух компонентный конструкт, в состав которого включены </w:t>
      </w:r>
      <w:r w:rsidR="0019383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личности (целеустремленность, умственное упорство) и поведения (упрямство и настойчивость, физическое упрямство).</w:t>
      </w:r>
      <w:r w:rsidR="0077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компоненты отражены методике </w:t>
      </w:r>
      <w:r w:rsidR="007725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GRIT</w:t>
      </w:r>
      <w:r w:rsidR="0077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(шкала «Упорство»), </w:t>
      </w:r>
      <w:proofErr w:type="spellStart"/>
      <w:r w:rsidR="0077257B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валидизация</w:t>
      </w:r>
      <w:proofErr w:type="spellEnd"/>
      <w:r w:rsidR="0077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является целью нашего исследования.</w:t>
      </w:r>
    </w:p>
    <w:p w:rsidR="0077257B" w:rsidRPr="00CC48C4" w:rsidRDefault="0077257B" w:rsidP="00CC48C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Упорство</w:t>
      </w:r>
      <w:r w:rsidR="00CC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C48C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ивается в рамках нескольких направлений психологии</w:t>
      </w:r>
      <w:r w:rsidR="00CC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психологии мотивации достижения, психологии ВКЛ, личностно-мотивационной психологии </w:t>
      </w:r>
    </w:p>
    <w:p w:rsidR="009E283D" w:rsidRDefault="009E283D" w:rsidP="001A49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Упорство </w:t>
      </w:r>
      <w:r w:rsidR="001A49DB" w:rsidRPr="00C3191A">
        <w:rPr>
          <w:rFonts w:ascii="Times New Roman" w:hAnsi="Times New Roman" w:cs="Times New Roman"/>
          <w:sz w:val="28"/>
          <w:szCs w:val="28"/>
        </w:rPr>
        <w:t xml:space="preserve">– это результат  продуктивного мотивационного процесса, который основывается на внутренней, то есть интересе к осуществляемой деятельности, удовольствии от решения сложных задач и преодоления трудностей, а также на адекватной </w:t>
      </w:r>
      <w:proofErr w:type="spellStart"/>
      <w:r w:rsidR="001A49DB" w:rsidRPr="00C319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A49DB" w:rsidRPr="00C3191A">
        <w:rPr>
          <w:rFonts w:ascii="Times New Roman" w:hAnsi="Times New Roman" w:cs="Times New Roman"/>
          <w:sz w:val="28"/>
          <w:szCs w:val="28"/>
        </w:rPr>
        <w:t>, целе</w:t>
      </w:r>
      <w:r w:rsidR="001A49DB">
        <w:rPr>
          <w:rFonts w:ascii="Times New Roman" w:hAnsi="Times New Roman" w:cs="Times New Roman"/>
          <w:sz w:val="28"/>
          <w:szCs w:val="28"/>
        </w:rPr>
        <w:t xml:space="preserve">устремленности и самоконтроле, </w:t>
      </w:r>
      <w:r w:rsidR="001A49DB" w:rsidRPr="00C3191A">
        <w:rPr>
          <w:rFonts w:ascii="Times New Roman" w:hAnsi="Times New Roman" w:cs="Times New Roman"/>
          <w:sz w:val="28"/>
          <w:szCs w:val="28"/>
        </w:rPr>
        <w:t xml:space="preserve"> оптимистическом мышлении и вере в контролируемость процесса достижения поставленных перед собой целей.</w:t>
      </w:r>
      <w:proofErr w:type="gramEnd"/>
      <w:r w:rsidR="001A49DB" w:rsidRPr="00C3191A">
        <w:rPr>
          <w:rFonts w:ascii="Times New Roman" w:hAnsi="Times New Roman" w:cs="Times New Roman"/>
          <w:sz w:val="28"/>
          <w:szCs w:val="28"/>
        </w:rPr>
        <w:t xml:space="preserve"> В совокупности эти компоненты составляют личностный смысл </w:t>
      </w:r>
      <w:r>
        <w:rPr>
          <w:rFonts w:ascii="Times New Roman" w:hAnsi="Times New Roman" w:cs="Times New Roman"/>
          <w:sz w:val="28"/>
          <w:szCs w:val="28"/>
        </w:rPr>
        <w:t>упорства, его значения</w:t>
      </w:r>
      <w:r w:rsidR="001A49DB" w:rsidRPr="00C3191A">
        <w:rPr>
          <w:rFonts w:ascii="Times New Roman" w:hAnsi="Times New Roman" w:cs="Times New Roman"/>
          <w:sz w:val="28"/>
          <w:szCs w:val="28"/>
        </w:rPr>
        <w:t xml:space="preserve">   в 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49DB" w:rsidRPr="00C3191A">
        <w:rPr>
          <w:rFonts w:ascii="Times New Roman" w:hAnsi="Times New Roman" w:cs="Times New Roman"/>
          <w:sz w:val="28"/>
          <w:szCs w:val="28"/>
        </w:rPr>
        <w:t xml:space="preserve"> успешного результата. </w:t>
      </w:r>
    </w:p>
    <w:p w:rsidR="001A49DB" w:rsidRPr="00C3191A" w:rsidRDefault="009E283D" w:rsidP="001A49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Упорство</w:t>
      </w:r>
      <w:r w:rsidR="001A49DB" w:rsidRPr="00C3191A">
        <w:rPr>
          <w:rFonts w:ascii="Times New Roman" w:hAnsi="Times New Roman" w:cs="Times New Roman"/>
          <w:sz w:val="28"/>
          <w:szCs w:val="28"/>
        </w:rPr>
        <w:t xml:space="preserve"> – это важное </w:t>
      </w:r>
      <w:r>
        <w:rPr>
          <w:rFonts w:ascii="Times New Roman" w:hAnsi="Times New Roman" w:cs="Times New Roman"/>
          <w:sz w:val="28"/>
          <w:szCs w:val="28"/>
        </w:rPr>
        <w:t xml:space="preserve">проявление мотивации поведения, </w:t>
      </w:r>
      <w:r w:rsidR="001A49DB" w:rsidRPr="00C3191A">
        <w:rPr>
          <w:rFonts w:ascii="Times New Roman" w:hAnsi="Times New Roman" w:cs="Times New Roman"/>
          <w:sz w:val="28"/>
          <w:szCs w:val="28"/>
        </w:rPr>
        <w:t>его стимулирующая сторона.</w:t>
      </w:r>
    </w:p>
    <w:p w:rsidR="00F23F9A" w:rsidRPr="00BA1B67" w:rsidRDefault="00F23F9A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1.2. Взаимосвязь упорства с другими характеристиками личности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Изучение характеристик личности сопровождается анализом их взаимосвязи с другими особенностями поведения, характера, психических процессов. Упорство также рассматривается исследователями не изолированно, а  в совокупности и взаимосвязи с другими индивидуальными параметрами. 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Изучение настойчивости или упорства  </w:t>
      </w:r>
      <w:r w:rsidR="00E4482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во взаимосвязи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 особенностями поведения и характеристиками личности началось сравнительно недавно. Однако можно выделить ряд направлений, в которых происходит развитие данного вопроса. </w:t>
      </w:r>
    </w:p>
    <w:p w:rsidR="00956C89" w:rsidRPr="00C3191A" w:rsidRDefault="00956C89" w:rsidP="00C6605B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/>
          <w:bCs/>
          <w:color w:val="000000"/>
          <w:spacing w:val="-4"/>
          <w:sz w:val="28"/>
          <w:szCs w:val="28"/>
        </w:rPr>
        <w:t>Анализ упорства в совокупности с психофизиологическими характеристиками организменных процессов человека,</w:t>
      </w:r>
    </w:p>
    <w:p w:rsidR="00956C89" w:rsidRPr="00C3191A" w:rsidRDefault="00956C89" w:rsidP="00C6605B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/>
          <w:bCs/>
          <w:color w:val="000000"/>
          <w:spacing w:val="-4"/>
          <w:sz w:val="28"/>
          <w:szCs w:val="28"/>
        </w:rPr>
        <w:t>Изучение взаимосвязи упорства и особенностей  психических процессов,</w:t>
      </w:r>
    </w:p>
    <w:p w:rsidR="00956C89" w:rsidRPr="00C3191A" w:rsidRDefault="00956C89" w:rsidP="00C6605B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/>
          <w:bCs/>
          <w:color w:val="000000"/>
          <w:spacing w:val="-4"/>
          <w:sz w:val="28"/>
          <w:szCs w:val="28"/>
        </w:rPr>
        <w:t>Взаимосвязь упорства и последующих высоких достижений в обучении и профессии,</w:t>
      </w:r>
    </w:p>
    <w:p w:rsidR="00956C89" w:rsidRPr="00C3191A" w:rsidRDefault="00956C89" w:rsidP="00C6605B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/>
          <w:bCs/>
          <w:color w:val="000000"/>
          <w:spacing w:val="-4"/>
          <w:sz w:val="28"/>
          <w:szCs w:val="28"/>
        </w:rPr>
        <w:t>Изучение взаимозависимости проявления различной степени настойчивости в достижении поставленных долгосрочных целей и особенностей темперамента и характера личности.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Анализируя исследования, посвященные поиску взаимосвязи между психофизиологическими характеристиками человеческого организма и особенностями проявления упорства, стоит отметить, что чаще всего 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под упорством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учеными подразумевается сиюминутное стремление достичь цели в таких случаях. </w:t>
      </w:r>
    </w:p>
    <w:p w:rsidR="003234EC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proofErr w:type="gramStart"/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ксперименты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McFarland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R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Buehler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(2007), 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направленные на проверку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выраженност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проявлени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я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упорства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взаимо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связи с физиологическими особенностями протекания процессов в головном мозге или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исследования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P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J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="003B1DC9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Silvi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a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K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M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Eddingtona</w:t>
      </w:r>
      <w:proofErr w:type="spellEnd"/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(2008)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по сравнению параметров вегетативной системы (частота дыхания, сердцебиения) и уровн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ей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проявления </w:t>
      </w:r>
      <w:r w:rsidR="003234E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упорства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</w:t>
      </w:r>
      <w:r w:rsidR="00FE10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ри решении той или иной задачи показывают наличие взаимосвязи между изучаемыми явлениями – процессами в головном мозге</w:t>
      </w:r>
      <w:proofErr w:type="gramEnd"/>
      <w:r w:rsidR="00FE10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упорством в процессе эксперимента</w:t>
      </w:r>
    </w:p>
    <w:p w:rsidR="00956C89" w:rsidRPr="00C3191A" w:rsidRDefault="003234EC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Позднее 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P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J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="003B1DC9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Silvi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a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K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M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proofErr w:type="spellStart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Eddington</w:t>
      </w:r>
      <w:proofErr w:type="spellEnd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R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E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  <w:proofErr w:type="spellStart"/>
      <w:proofErr w:type="gramStart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Beaty</w:t>
      </w:r>
      <w:proofErr w:type="spellEnd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</w:t>
      </w:r>
      <w:r w:rsidR="003B1DC9" w:rsidRPr="003B1DC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2013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) 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провели ряд экспериментов по изучению физиологической основы </w:t>
      </w:r>
      <w:proofErr w:type="spellStart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упосртва</w:t>
      </w:r>
      <w:proofErr w:type="spellEnd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при решении той или иной поставленной перед человеком задачи.</w:t>
      </w:r>
      <w:proofErr w:type="gramEnd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Они с помощью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сокращенного варианта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методики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GRIT</w:t>
      </w:r>
      <w:r w:rsidR="00A76858" w:rsidRP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GRIT</w:t>
      </w:r>
      <w:r w:rsidR="00A76858" w:rsidRP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S</w:t>
      </w:r>
      <w:r w:rsidR="00A76858" w:rsidRP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)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проводили измерение упорства, а с помощью методики </w:t>
      </w:r>
      <w:proofErr w:type="spellStart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Вифорда</w:t>
      </w:r>
      <w:proofErr w:type="spellEnd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</w:t>
      </w:r>
      <w:proofErr w:type="spellStart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Моррисона</w:t>
      </w:r>
      <w:proofErr w:type="spellEnd"/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воплощенной в серии компьютерных задач</w:t>
      </w:r>
      <w:r w:rsidR="00A7685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 w:rsidR="00956C89"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замеряли скорость реакции испытуемого, его показатели времени на решение задачи, продуктивность его деятельности. 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Удалось установить, что существует обратная связь между настойчивостью и показателем времени реакции (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β=-0,35,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</w:t>
      </w:r>
      <w:proofErr w:type="gram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=0,008). То есть чем меньше испытуемый тратит времени на решение поставленной перед ним задачи, тем выше у него уровень упорства в достижении долгосрочных целей. Также удалось установить взаимосвязь между уровнем производительности и количеством ошибок и настойчивостью (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β=0,26,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</w:t>
      </w:r>
      <w:proofErr w:type="gram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=0,149). Чем больше выражено упорство в достижении цели, тем больше производительность испытуемого и тем меньше ошибок он совершает. Люди с высоким уровнем настойчивости показали высокую активность симпатической нервной системы, высокую частоту дыхания, быстрые реакции и </w:t>
      </w:r>
      <w:r w:rsidR="00FE10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 меньше времени тратит испытуемый при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принятии решения []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 </w:t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R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L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Capa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A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Bouquet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(2011) проводят ряд исследований направленных на поиск взаимосвязи упорства как страсти достичь цели и бессознательной мотивацией и динамикой нейронных процессов.</w:t>
      </w:r>
      <w:proofErr w:type="gram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Удалось установить, что взаимосвязь с переключением реакций существует – чем больше настойчивость, тем больше скорость, а время реакции меньше. Однако</w:t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proofErr w:type="gram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 данных экспериментах  диагностика упорства происходила по средствам самоотчета, составляемого испытуемым после выполнения каждого задания.[]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Однако</w:t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proofErr w:type="gram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данные эксперименты слабо подтверждают связь достижения долгосрочных целей с процессами, протекающими в мозге. Рассматривая настойчивость и установку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McFarland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R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Buehler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(2007) установили, что человеку свойственно прикладывать больше усилий при выполнении задания со стандартной инструкцией. В этом анализе упорство неразрывно связано с уровнем производительности. []</w:t>
      </w:r>
    </w:p>
    <w:p w:rsidR="00956C89" w:rsidRPr="00BA1B67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L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Porchat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J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Bellieux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(2008) связывают упорство с особенностями в оперативной памяти.</w:t>
      </w:r>
      <w:proofErr w:type="gram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Изначально целью их исследования было стремление выяснить насколько импульсивность поведения можно </w:t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измерить анкетными методами и как взаимосвязаны</w:t>
      </w:r>
      <w:proofErr w:type="gram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показатели импульсивного поведения с производительностью и продуктивностью. Упорство в данной серии экспериментов рассматривается как аспект неимпульсивного</w:t>
      </w:r>
      <w:r w:rsidR="00FE10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(настойчивого)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поведения и его отсутствие является следствием наличия проблем в рабочей памяти испытуемых. Им удалось установить, что настойчивость взаимосвязана с процессами торможения в головном мозге, которые в сою очередь влияют на процессы оперативной памяти. </w:t>
      </w:r>
      <w:proofErr w:type="gram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Отсутствие упорства – это проблема самоконтроля человека, поэтому его необходимо рассматривать в совокупности с темпераментными чертами личности. [</w:t>
      </w:r>
      <w:r w:rsidR="006C3CD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20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] </w:t>
      </w:r>
      <w:r w:rsidR="00F23F9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акже настойчивость взаимосвязана с переключением внимания – чем ниже настойчивость, тем ниже скорость переключения внимания с одного объекта на другой или с одной деятельности на другую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(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K.Thomassin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C.Suveg;U.Haran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I.Ritov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B.Mellers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) [</w:t>
      </w:r>
      <w:r w:rsidR="006C3CDE" w:rsidRPr="006C3CDE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26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], [</w:t>
      </w:r>
      <w:r w:rsidR="006C3CDE" w:rsidRPr="006C3CDE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13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]</w:t>
      </w:r>
      <w:proofErr w:type="gramEnd"/>
    </w:p>
    <w:p w:rsidR="00F23F9A" w:rsidRDefault="00F23F9A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BA1B6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ab/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Большое количество исследований посвящено изучению взаимосвязи особенностей протекания психических  процессов и проявлению настойчивости в достижении долгосрочной цели.</w:t>
      </w:r>
      <w:r w:rsidRPr="00F23F9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F23F9A" w:rsidRPr="00C3191A" w:rsidRDefault="00F23F9A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Установлено, что низкий уровень упорства связан с преобладанием слабой нервной системы, инертностью процессов головного мозга, а также сдвигом «внутреннего» баланса, стимулирующего организм к активной деятельности (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Н.В.Боровская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2008).</w:t>
      </w:r>
      <w:r w:rsidR="006C3CD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[29]</w:t>
      </w:r>
    </w:p>
    <w:p w:rsidR="00956C89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F23F9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Еще одно направление изучения упорства в науке – это взаимосвязь его темпераментными особенностями индивида. Базовые компоненты темперамента – активность, эмоциональность, 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саморегуляция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тесно взаимосвязаны с 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регуляторно-динамическими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переменными упорства. Упорство – это  свойство личности, регулирующее упорную и длительную работу, а также заинтересованность в ее выполнении. </w:t>
      </w:r>
      <w:r w:rsidR="00F23F9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Характеристики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темперамента положительно </w:t>
      </w:r>
      <w:r w:rsidR="00F23F9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взаимосвязаны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 переменными настойчивости, что способствует более эффективному проявлению настойчивого поведения (Дронов В.М.)</w:t>
      </w:r>
      <w:r w:rsidR="006C3CD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[36]</w:t>
      </w:r>
    </w:p>
    <w:p w:rsidR="00F23F9A" w:rsidRPr="00C3191A" w:rsidRDefault="00F23F9A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В исследованиях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Е.К. </w:t>
      </w:r>
      <w:proofErr w:type="spellStart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Фещенко</w:t>
      </w:r>
      <w:proofErr w:type="spellEnd"/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(1999) экспериментально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установлено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что упорство более выражено у людей, обладающих определенным комплексом типологических особенностей, определяющих большую терпеливость – а именно, сильную инертность, силу процессов возбуждения, преобладание торможения внешнего над торможением внутренним.</w:t>
      </w:r>
      <w:r w:rsidR="00E435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[</w:t>
      </w:r>
      <w:r w:rsidR="00C52A7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48</w:t>
      </w:r>
      <w:r w:rsidR="00E435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]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="00071B7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Ряд 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исследований посвящен изучению взаимосвязи академической успешности и характеристиками упорного поведения. </w:t>
      </w:r>
      <w:r w:rsidRPr="00C3191A">
        <w:rPr>
          <w:rFonts w:ascii="Times New Roman" w:hAnsi="Times New Roman" w:cs="Times New Roman"/>
          <w:sz w:val="28"/>
          <w:szCs w:val="28"/>
        </w:rPr>
        <w:t xml:space="preserve">Самые высокие показатели успеваемости во многих областях, демонстрируют школьники с более высоким уровнем настойчивости, чем их сверстники. Это может показаться очевидным, однако, исследования показывают, что во многих случаях настойчивость  предсказывает академические достижения и успешность лучше, чем уровень интеллекта или черты  личности. По данным исследования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191A">
        <w:rPr>
          <w:rFonts w:ascii="Times New Roman" w:hAnsi="Times New Roman" w:cs="Times New Roman"/>
          <w:sz w:val="28"/>
          <w:szCs w:val="28"/>
        </w:rPr>
        <w:t>.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Duckworth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обнаружено, что студенты с высоким уровнем упорства в достижении   имели более низкие оценки, чем их сверстники, и в то же время эти студенты, в среднем, показывают лучшие результаты в учебе.[</w:t>
      </w:r>
      <w:r w:rsidR="00E43518">
        <w:rPr>
          <w:rFonts w:ascii="Times New Roman" w:hAnsi="Times New Roman" w:cs="Times New Roman"/>
          <w:sz w:val="28"/>
          <w:szCs w:val="28"/>
        </w:rPr>
        <w:t>6</w:t>
      </w:r>
      <w:r w:rsidRPr="00C3191A">
        <w:rPr>
          <w:rFonts w:ascii="Times New Roman" w:hAnsi="Times New Roman" w:cs="Times New Roman"/>
          <w:sz w:val="28"/>
          <w:szCs w:val="28"/>
        </w:rPr>
        <w:t>]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ab/>
        <w:t>Исследования также показали, что настойчивость военных офицеров, подготовка которых осуществляется по строгой программе и подразумевает большой процент выбывших, выше у тех, кто показали лучшие результаты по тестам орфографии,</w:t>
      </w:r>
      <w:r w:rsidR="00E43518">
        <w:rPr>
          <w:rFonts w:ascii="Times New Roman" w:hAnsi="Times New Roman" w:cs="Times New Roman"/>
          <w:sz w:val="28"/>
          <w:szCs w:val="28"/>
        </w:rPr>
        <w:t xml:space="preserve"> чем их конкуренты в отборе. </w:t>
      </w:r>
    </w:p>
    <w:p w:rsidR="00FE1038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ab/>
      </w:r>
    </w:p>
    <w:p w:rsidR="00A76858" w:rsidRDefault="00A76858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</w:t>
      </w:r>
      <w:r w:rsidR="00F23F9A" w:rsidRPr="00F23F9A">
        <w:rPr>
          <w:rFonts w:ascii="Times New Roman" w:hAnsi="Times New Roman" w:cs="Times New Roman"/>
          <w:sz w:val="28"/>
          <w:szCs w:val="28"/>
        </w:rPr>
        <w:t xml:space="preserve"> </w:t>
      </w:r>
      <w:r w:rsidR="00F23F9A">
        <w:rPr>
          <w:rFonts w:ascii="Times New Roman" w:hAnsi="Times New Roman" w:cs="Times New Roman"/>
          <w:sz w:val="28"/>
          <w:szCs w:val="28"/>
        </w:rPr>
        <w:t>проведенного анализа литературы удалось установить, что в ходе предыдущих исследований установлена взаимосвязь</w:t>
      </w:r>
      <w:r w:rsidR="003C32E4">
        <w:rPr>
          <w:rFonts w:ascii="Times New Roman" w:hAnsi="Times New Roman" w:cs="Times New Roman"/>
          <w:sz w:val="28"/>
          <w:szCs w:val="28"/>
        </w:rPr>
        <w:t xml:space="preserve"> между уровнем проявления упорства в деятельности со следующими психическими индикаторами:</w:t>
      </w:r>
    </w:p>
    <w:p w:rsidR="003C32E4" w:rsidRDefault="00071B76" w:rsidP="00C6605B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Произвольность и переключение внимания</w:t>
      </w:r>
      <w:r w:rsidR="00FE1038">
        <w:rPr>
          <w:rFonts w:ascii="Times New Roman" w:hAnsi="Times New Roman"/>
          <w:sz w:val="28"/>
          <w:szCs w:val="28"/>
        </w:rPr>
        <w:t xml:space="preserve"> (прямая взаимосвязь)</w:t>
      </w:r>
      <w:r>
        <w:rPr>
          <w:rFonts w:ascii="Times New Roman" w:hAnsi="Times New Roman"/>
          <w:sz w:val="28"/>
          <w:szCs w:val="28"/>
        </w:rPr>
        <w:t>,</w:t>
      </w:r>
    </w:p>
    <w:p w:rsidR="00071B76" w:rsidRDefault="00071B76" w:rsidP="00C6605B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Производительность деятельности</w:t>
      </w:r>
      <w:r w:rsidR="00FE1038">
        <w:rPr>
          <w:rFonts w:ascii="Times New Roman" w:hAnsi="Times New Roman"/>
          <w:sz w:val="28"/>
          <w:szCs w:val="28"/>
        </w:rPr>
        <w:t xml:space="preserve"> (прямое направление связи </w:t>
      </w:r>
      <w:proofErr w:type="gramStart"/>
      <w:r w:rsidR="00FE1038">
        <w:rPr>
          <w:rFonts w:ascii="Times New Roman" w:hAnsi="Times New Roman"/>
          <w:sz w:val="28"/>
          <w:szCs w:val="28"/>
        </w:rPr>
        <w:t>при</w:t>
      </w:r>
      <w:proofErr w:type="gramEnd"/>
      <w:r w:rsidR="00FE1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1038">
        <w:rPr>
          <w:rFonts w:ascii="Times New Roman" w:hAnsi="Times New Roman"/>
          <w:sz w:val="28"/>
          <w:szCs w:val="28"/>
        </w:rPr>
        <w:t>оценки</w:t>
      </w:r>
      <w:proofErr w:type="gramEnd"/>
      <w:r w:rsidR="00FE1038">
        <w:rPr>
          <w:rFonts w:ascii="Times New Roman" w:hAnsi="Times New Roman"/>
          <w:sz w:val="28"/>
          <w:szCs w:val="28"/>
        </w:rPr>
        <w:t xml:space="preserve"> производительности, и обратное – при оценке количества допускаемых ошибок)</w:t>
      </w:r>
      <w:r>
        <w:rPr>
          <w:rFonts w:ascii="Times New Roman" w:hAnsi="Times New Roman"/>
          <w:sz w:val="28"/>
          <w:szCs w:val="28"/>
        </w:rPr>
        <w:t>,</w:t>
      </w:r>
    </w:p>
    <w:p w:rsidR="00071B76" w:rsidRDefault="006766EA" w:rsidP="00C6605B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темперамента –</w:t>
      </w:r>
      <w:r w:rsidR="00E41893">
        <w:rPr>
          <w:rFonts w:ascii="Times New Roman" w:hAnsi="Times New Roman"/>
          <w:sz w:val="28"/>
          <w:szCs w:val="28"/>
        </w:rPr>
        <w:t xml:space="preserve"> эмоциональность и </w:t>
      </w:r>
      <w:r>
        <w:rPr>
          <w:rFonts w:ascii="Times New Roman" w:hAnsi="Times New Roman"/>
          <w:sz w:val="28"/>
          <w:szCs w:val="28"/>
        </w:rPr>
        <w:t>темп реакций</w:t>
      </w:r>
      <w:r w:rsidR="00FE1038">
        <w:rPr>
          <w:rFonts w:ascii="Times New Roman" w:hAnsi="Times New Roman"/>
          <w:sz w:val="28"/>
          <w:szCs w:val="28"/>
        </w:rPr>
        <w:t xml:space="preserve"> (прямое направление взаимосвязи)</w:t>
      </w:r>
      <w:r>
        <w:rPr>
          <w:rFonts w:ascii="Times New Roman" w:hAnsi="Times New Roman"/>
          <w:sz w:val="28"/>
          <w:szCs w:val="28"/>
        </w:rPr>
        <w:t>,</w:t>
      </w:r>
    </w:p>
    <w:p w:rsidR="006766EA" w:rsidRDefault="006766EA" w:rsidP="00C6605B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E41893">
        <w:rPr>
          <w:rFonts w:ascii="Times New Roman" w:hAnsi="Times New Roman"/>
          <w:sz w:val="28"/>
          <w:szCs w:val="28"/>
        </w:rPr>
        <w:t xml:space="preserve">академической </w:t>
      </w:r>
      <w:r>
        <w:rPr>
          <w:rFonts w:ascii="Times New Roman" w:hAnsi="Times New Roman"/>
          <w:sz w:val="28"/>
          <w:szCs w:val="28"/>
        </w:rPr>
        <w:t>успеваемости</w:t>
      </w:r>
      <w:r w:rsidR="00FE1038">
        <w:rPr>
          <w:rFonts w:ascii="Times New Roman" w:hAnsi="Times New Roman"/>
          <w:sz w:val="28"/>
          <w:szCs w:val="28"/>
        </w:rPr>
        <w:t xml:space="preserve"> (прямое направление взаимосвязи)</w:t>
      </w:r>
      <w:r w:rsidR="00E41893">
        <w:rPr>
          <w:rFonts w:ascii="Times New Roman" w:hAnsi="Times New Roman"/>
          <w:sz w:val="28"/>
          <w:szCs w:val="28"/>
        </w:rPr>
        <w:t>.</w:t>
      </w:r>
    </w:p>
    <w:p w:rsidR="00E41893" w:rsidRPr="00E41893" w:rsidRDefault="00E41893" w:rsidP="00230F32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Выделенные характеристики будут использоваться нами в дальнейшем исследовании по </w:t>
      </w:r>
      <w:proofErr w:type="spellStart"/>
      <w:r>
        <w:rPr>
          <w:rFonts w:ascii="Times New Roman" w:hAnsi="Times New Roman"/>
          <w:sz w:val="28"/>
          <w:szCs w:val="28"/>
        </w:rPr>
        <w:t>валидизации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шкалы «Упорство».</w:t>
      </w:r>
    </w:p>
    <w:p w:rsidR="00B92D3C" w:rsidRDefault="00B92D3C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1.3. Диагностика упорства: методы и инструменты</w:t>
      </w:r>
    </w:p>
    <w:p w:rsidR="00956C89" w:rsidRPr="00C3191A" w:rsidRDefault="00956C89" w:rsidP="00230F3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56C89" w:rsidRPr="00C3191A" w:rsidRDefault="00956C89" w:rsidP="00230F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Исследования, посвященные измерению и диагностики упорства и настойчивости, проводятся в психологии и других социальных науках достаточно давно. Как показывает анализ литературы опыт зарубежных и российских ученых отличается, поэтому будем рассматривать изучение упорства в рамках двух направлений</w:t>
      </w:r>
      <w:r w:rsidR="00E435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-  зарубежного и российского.</w:t>
      </w:r>
    </w:p>
    <w:p w:rsidR="00ED2C7B" w:rsidRDefault="00956C89" w:rsidP="00230F3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 начале 20 века</w:t>
      </w:r>
      <w:r w:rsidR="002A298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как зарубежные, так и российские исследователи 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предпринимали попытки </w:t>
      </w:r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диагностировать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уровень настойчивости с помощью </w:t>
      </w:r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физических (например, </w:t>
      </w:r>
      <w:proofErr w:type="spellStart"/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теппинг</w:t>
      </w:r>
      <w:proofErr w:type="spellEnd"/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– тест) и умственных (например, решение неразрешимых анаграмм) 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индикаторов. Возникает вопрос -  </w:t>
      </w:r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как они определяли 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упорство в</w:t>
      </w:r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своих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экспериментах </w:t>
      </w:r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подобных лабораторных испытаниях,</w:t>
      </w:r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которые длились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ED2C7B"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короткое время - 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считанные секунды или минуты. </w:t>
      </w:r>
    </w:p>
    <w:p w:rsidR="00956C89" w:rsidRDefault="00ED2C7B" w:rsidP="00230F3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 данный момент в психологии можно выделить 3 </w:t>
      </w:r>
      <w:r w:rsidR="00E418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определения </w:t>
      </w:r>
      <w:r w:rsidR="00B92D3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понятия </w:t>
      </w:r>
      <w:r w:rsidR="00E418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упорство, в рамках которых происходит его диагностика</w:t>
      </w:r>
      <w:r w:rsidRPr="00ED2C7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:</w:t>
      </w:r>
    </w:p>
    <w:p w:rsidR="00E41893" w:rsidRPr="00ED2C7B" w:rsidRDefault="00E41893" w:rsidP="00C6605B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это сиюминутное стремление выполнить поставленную перед испытуемым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экспериментальную </w:t>
      </w:r>
      <w:r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>задачу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;</w:t>
      </w:r>
    </w:p>
    <w:p w:rsidR="00A76858" w:rsidRPr="00ED2C7B" w:rsidRDefault="00ED2C7B" w:rsidP="00C6605B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это  характеристика личности, определяющая желание и </w:t>
      </w:r>
      <w:proofErr w:type="gramStart"/>
      <w:r w:rsidR="00956C89"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>страсть</w:t>
      </w:r>
      <w:proofErr w:type="gramEnd"/>
      <w:r w:rsidR="00956C89"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достичь </w:t>
      </w:r>
      <w:r w:rsidR="00956C89"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>отдаленные долгосрочные цели</w:t>
      </w:r>
      <w:r w:rsidR="00956C89" w:rsidRPr="00ED2C7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; </w:t>
      </w:r>
    </w:p>
    <w:p w:rsidR="00ED2C7B" w:rsidRPr="00ED2C7B" w:rsidRDefault="00ED2C7B" w:rsidP="00C6605B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2C7B">
        <w:rPr>
          <w:rFonts w:ascii="Times New Roman" w:hAnsi="Times New Roman"/>
          <w:sz w:val="28"/>
          <w:szCs w:val="28"/>
        </w:rPr>
        <w:t>систематическое проявление силы воли при стремлении человека достичь отдаленной по времени цели, несмотря на возникающие препятствия и трудности</w:t>
      </w:r>
      <w:r w:rsidR="00E41893">
        <w:rPr>
          <w:rFonts w:ascii="Times New Roman" w:hAnsi="Times New Roman"/>
          <w:sz w:val="28"/>
          <w:szCs w:val="28"/>
        </w:rPr>
        <w:t xml:space="preserve">. </w:t>
      </w:r>
    </w:p>
    <w:p w:rsidR="00E41893" w:rsidRDefault="00E41893" w:rsidP="00230F32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  <w:t>Первое характеризует упорство как динамическую сторону процессов возбуждения и торможения в нервной системе человека, последние два – отражают мотивационно-личностную сторону деятельности человека.</w:t>
      </w:r>
      <w:r w:rsidR="00A76858"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</w:r>
    </w:p>
    <w:p w:rsidR="002F5B95" w:rsidRDefault="00E41893" w:rsidP="00230F32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  <w:t>Ряд исследований, посвященных изучению сиюминутного стремления достичь успеха в деятельности, проявления упорства при решении поставленной задачи, и долгосрочного достижения запланированных и анализируемых целей</w:t>
      </w:r>
      <w:r w:rsidR="002F5B9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демонстрируют наличие взаимосвязи между этими двумя явлениями. </w:t>
      </w:r>
      <w:r w:rsidR="002F5B9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[</w:t>
      </w:r>
      <w:r w:rsidR="00E435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</w:t>
      </w:r>
      <w:r w:rsidR="002F5B9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]</w:t>
      </w:r>
      <w:r w:rsidR="002F5B9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</w:p>
    <w:p w:rsidR="00956C89" w:rsidRPr="00A76858" w:rsidRDefault="002F5B95" w:rsidP="00230F32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</w:t>
      </w:r>
      <w:r w:rsidR="00956C89" w:rsidRPr="00A7685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нашем исследовании мы </w:t>
      </w:r>
      <w:r w:rsidR="00FA2F28">
        <w:rPr>
          <w:rFonts w:ascii="Times New Roman" w:hAnsi="Times New Roman"/>
          <w:bCs/>
          <w:color w:val="000000"/>
          <w:spacing w:val="-4"/>
          <w:sz w:val="28"/>
          <w:szCs w:val="28"/>
        </w:rPr>
        <w:t>понимаем под упорством стремление</w:t>
      </w:r>
      <w:r w:rsidR="00956C89" w:rsidRPr="00A7685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человека добиться определенной цели в будущем (возможно очень далеком)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, поэтому остановимся на инструментах и методах, позволяющих измерить интересующую нас характеристику личности.</w:t>
      </w:r>
    </w:p>
    <w:p w:rsidR="00B92D3C" w:rsidRPr="00E43518" w:rsidRDefault="002A298C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5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3518" w:rsidRPr="00E4351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E43518" w:rsidRPr="00E43518">
        <w:rPr>
          <w:rFonts w:ascii="Times New Roman" w:hAnsi="Times New Roman" w:cs="Times New Roman"/>
          <w:b/>
          <w:i/>
          <w:sz w:val="28"/>
          <w:szCs w:val="28"/>
        </w:rPr>
        <w:t>Бланковый</w:t>
      </w:r>
      <w:proofErr w:type="gramEnd"/>
      <w:r w:rsidR="00956C89" w:rsidRPr="00E43518">
        <w:rPr>
          <w:rFonts w:ascii="Times New Roman" w:hAnsi="Times New Roman" w:cs="Times New Roman"/>
          <w:b/>
          <w:i/>
          <w:sz w:val="28"/>
          <w:szCs w:val="28"/>
        </w:rPr>
        <w:t xml:space="preserve"> теста» А.И.Крупнова. </w:t>
      </w:r>
    </w:p>
    <w:p w:rsidR="00DF7AA1" w:rsidRDefault="00B92D3C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56C89" w:rsidRPr="00C3191A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в рамках системно-функциональной м</w:t>
      </w:r>
      <w:r w:rsidR="003A1A13">
        <w:rPr>
          <w:rFonts w:ascii="Times New Roman" w:hAnsi="Times New Roman" w:cs="Times New Roman"/>
          <w:sz w:val="28"/>
          <w:szCs w:val="28"/>
        </w:rPr>
        <w:t>одели анализа свойств личности.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Диагностика настойчивости сводится к измерению следующих компонентов. Мотивационно-смысловой компонент включается социально-значимые и личностно-значимые цели человека, определяющие его стремление к достижению результата. Когнитивный компонент будет определяться глубиной и точностью понимания настойчивости, а также учет средовых и природных предпосылок ее проявления. И наконец,  мотивационный компонент составляют доминирующие побуждения, которые будут направлены или на себя, или на окружающих. Продуктивный компонент раскрывается через приоритетную зону приложения настойчивости –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предметно-деятельностная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или субъективная сфера. Инструментально-динамический аспект настойчивости включает такие характеристики настойчивости, демонстрирующие приемы, способы, а также меру интенсивности и вариативности. Эмоциональный компонент настойчивости определяется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стенической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или астенической окраской переживаний. Внешний или внутренний локус контроля  регуляции настойчивости определяет  регуляторную составляющую. И наконец, рефлексивно-оценочный компонент выполняет функцию сличения в ходе программы реализации настойчивости.  </w:t>
      </w:r>
    </w:p>
    <w:p w:rsidR="00956C89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Автором с помощью данной методики установлены взаимосвязи компонентов настойчивости с особенностями и свойствами темперамента, а именно, экстраверсии и реактивности  с проявлением общественно значимых целей настойчивого поведения, а также успешности в достижении долгосрочных целей. [</w:t>
      </w:r>
      <w:r w:rsidR="00E43518">
        <w:rPr>
          <w:rFonts w:ascii="Times New Roman" w:hAnsi="Times New Roman" w:cs="Times New Roman"/>
          <w:sz w:val="28"/>
          <w:szCs w:val="28"/>
        </w:rPr>
        <w:t>41</w:t>
      </w:r>
      <w:r w:rsidRPr="00C3191A">
        <w:rPr>
          <w:rFonts w:ascii="Times New Roman" w:hAnsi="Times New Roman" w:cs="Times New Roman"/>
          <w:sz w:val="28"/>
          <w:szCs w:val="28"/>
        </w:rPr>
        <w:t>]</w:t>
      </w:r>
      <w:r w:rsidR="00E43518">
        <w:rPr>
          <w:rFonts w:ascii="Times New Roman" w:hAnsi="Times New Roman" w:cs="Times New Roman"/>
          <w:sz w:val="28"/>
          <w:szCs w:val="28"/>
        </w:rPr>
        <w:t>, [40]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Также используется </w:t>
      </w:r>
      <w:r w:rsidRPr="00C3191A">
        <w:rPr>
          <w:rFonts w:ascii="Times New Roman" w:hAnsi="Times New Roman" w:cs="Times New Roman"/>
          <w:b/>
          <w:i/>
          <w:sz w:val="28"/>
          <w:szCs w:val="28"/>
        </w:rPr>
        <w:t xml:space="preserve">«Опросник для самооценки настойчивости» Е.П.Ильина и </w:t>
      </w:r>
      <w:proofErr w:type="spellStart"/>
      <w:r w:rsidRPr="00C3191A">
        <w:rPr>
          <w:rFonts w:ascii="Times New Roman" w:hAnsi="Times New Roman" w:cs="Times New Roman"/>
          <w:b/>
          <w:i/>
          <w:sz w:val="28"/>
          <w:szCs w:val="28"/>
        </w:rPr>
        <w:t>Е.К.Фещенко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, представляющий собой 18 утверждений о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респондента, его нацеленности на выполнение поставленных задач  и достижения целей, преодолении возникающих трудностей во время процесса реализации задуманного. Авторы утверждают, что чем выше полученный балл по данному тесту, тем более выражена у испытуемого самооценка настойчивости, свидетельствующая о его склонности доводить начатое дело до конца. [</w:t>
      </w:r>
      <w:r w:rsidR="00E43518">
        <w:rPr>
          <w:rFonts w:ascii="Times New Roman" w:hAnsi="Times New Roman" w:cs="Times New Roman"/>
          <w:sz w:val="28"/>
          <w:szCs w:val="28"/>
        </w:rPr>
        <w:t>34</w:t>
      </w:r>
      <w:r w:rsidRPr="00C3191A">
        <w:rPr>
          <w:rFonts w:ascii="Times New Roman" w:hAnsi="Times New Roman" w:cs="Times New Roman"/>
          <w:sz w:val="28"/>
          <w:szCs w:val="28"/>
        </w:rPr>
        <w:t>]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Представленные выше  методики являются субъективными способами  оценки настойчивости.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Помимо субъективных методов диагностики упорства используются объективные – это наблюдение и регистрация показателей в режиме лабораторного или естественного эксперимента. 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 процессе исследования фиксируются показатели сердечнососудистой деятельности, мозговой активности, количество удачных и неудачных проб, совершенных испытуемыми</w:t>
      </w:r>
      <w:r w:rsidR="00180C74">
        <w:rPr>
          <w:rFonts w:ascii="Times New Roman" w:hAnsi="Times New Roman" w:cs="Times New Roman"/>
          <w:sz w:val="28"/>
          <w:szCs w:val="28"/>
        </w:rPr>
        <w:t>, вычисляются индексы упорства и настойчивости при решении поставленной задачи</w:t>
      </w:r>
      <w:r w:rsidRPr="00C3191A">
        <w:rPr>
          <w:rFonts w:ascii="Times New Roman" w:hAnsi="Times New Roman" w:cs="Times New Roman"/>
          <w:sz w:val="28"/>
          <w:szCs w:val="28"/>
        </w:rPr>
        <w:t xml:space="preserve">. </w:t>
      </w:r>
      <w:r w:rsidR="003A1A13">
        <w:rPr>
          <w:rFonts w:ascii="Times New Roman" w:hAnsi="Times New Roman" w:cs="Times New Roman"/>
          <w:sz w:val="28"/>
          <w:szCs w:val="28"/>
        </w:rPr>
        <w:t xml:space="preserve">Здесь в фокусе измерения находится скорее </w:t>
      </w:r>
      <w:proofErr w:type="spellStart"/>
      <w:r w:rsidR="003A1A13">
        <w:rPr>
          <w:rFonts w:ascii="Times New Roman" w:hAnsi="Times New Roman" w:cs="Times New Roman"/>
          <w:sz w:val="28"/>
          <w:szCs w:val="28"/>
        </w:rPr>
        <w:t>сиюмитное</w:t>
      </w:r>
      <w:proofErr w:type="spellEnd"/>
      <w:r w:rsidR="003A1A13">
        <w:rPr>
          <w:rFonts w:ascii="Times New Roman" w:hAnsi="Times New Roman" w:cs="Times New Roman"/>
          <w:sz w:val="28"/>
          <w:szCs w:val="28"/>
        </w:rPr>
        <w:t xml:space="preserve"> стремление достичь цели и </w:t>
      </w:r>
      <w:r w:rsidR="00180C74">
        <w:rPr>
          <w:rFonts w:ascii="Times New Roman" w:hAnsi="Times New Roman" w:cs="Times New Roman"/>
          <w:sz w:val="28"/>
          <w:szCs w:val="28"/>
        </w:rPr>
        <w:t>получить результат незамедлительно</w:t>
      </w:r>
      <w:r w:rsidR="003A1A13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3A1A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1A13">
        <w:rPr>
          <w:rFonts w:ascii="Times New Roman" w:hAnsi="Times New Roman" w:cs="Times New Roman"/>
          <w:sz w:val="28"/>
          <w:szCs w:val="28"/>
        </w:rPr>
        <w:t xml:space="preserve"> стоит отметить, что в подобного рода экспериментах </w:t>
      </w:r>
      <w:r w:rsidR="00180C74">
        <w:rPr>
          <w:rFonts w:ascii="Times New Roman" w:hAnsi="Times New Roman" w:cs="Times New Roman"/>
          <w:sz w:val="28"/>
          <w:szCs w:val="28"/>
        </w:rPr>
        <w:t>получаются действительно объективные данные, которые свидетельствуют о наличии у испытуемого упорства или отсутствии этого качества. [</w:t>
      </w:r>
      <w:r w:rsidR="00E43518">
        <w:rPr>
          <w:rFonts w:ascii="Times New Roman" w:hAnsi="Times New Roman" w:cs="Times New Roman"/>
          <w:sz w:val="28"/>
          <w:szCs w:val="28"/>
        </w:rPr>
        <w:t>36</w:t>
      </w:r>
      <w:r w:rsidR="00180C74">
        <w:rPr>
          <w:rFonts w:ascii="Times New Roman" w:hAnsi="Times New Roman" w:cs="Times New Roman"/>
          <w:sz w:val="28"/>
          <w:szCs w:val="28"/>
        </w:rPr>
        <w:t>]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Одним из тестов, применяемых для диагностики, является </w:t>
      </w:r>
      <w:r w:rsidRPr="00C3191A">
        <w:rPr>
          <w:rFonts w:ascii="Times New Roman" w:hAnsi="Times New Roman" w:cs="Times New Roman"/>
          <w:b/>
          <w:i/>
          <w:sz w:val="28"/>
          <w:szCs w:val="28"/>
        </w:rPr>
        <w:t xml:space="preserve">тест </w:t>
      </w:r>
      <w:proofErr w:type="spellStart"/>
      <w:r w:rsidRPr="00C3191A">
        <w:rPr>
          <w:rFonts w:ascii="Times New Roman" w:hAnsi="Times New Roman" w:cs="Times New Roman"/>
          <w:b/>
          <w:i/>
          <w:sz w:val="28"/>
          <w:szCs w:val="28"/>
        </w:rPr>
        <w:t>Тернтона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, представляющий собой деформированный текст, в котором нарушена слитность написания слов; знаки препинания (точки, запятые) смещены и поставлены в середине предложений и слов, некоторые буквы или слова переставлены или пропущены. Задача испытуемого состоит в полном восстановлении текста. Измеряется время, за которое производится эта работа, и те трудности, с которыми сталкивается испытуемый. Оценка уровня проявления упорства выводится из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трех показателей: времени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 xml:space="preserve">, затраченного на восстановление текста (чем его больше, тем выше оценка), количества восстановленного текста (чем оно больше, тем выше оценка) и трудностей, которые преодолел испытуемый.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 xml:space="preserve">Стоит заметить, что результаты данного теста сильно зависят от интеллектуальных способностей испытуемых (исследования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И.А.Раппопорта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Е.С.Махлах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>). [</w:t>
      </w:r>
      <w:r w:rsidR="00E92A2B">
        <w:rPr>
          <w:rFonts w:ascii="Times New Roman" w:hAnsi="Times New Roman" w:cs="Times New Roman"/>
          <w:sz w:val="28"/>
          <w:szCs w:val="28"/>
        </w:rPr>
        <w:t>42</w:t>
      </w:r>
      <w:r w:rsidRPr="00C3191A">
        <w:rPr>
          <w:rFonts w:ascii="Times New Roman" w:hAnsi="Times New Roman" w:cs="Times New Roman"/>
          <w:sz w:val="28"/>
          <w:szCs w:val="28"/>
        </w:rPr>
        <w:t xml:space="preserve">] В связи с этим  для диагностики в экспериментальных условия упорства все чаще используют кубики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– решение решаемых или заведомо не имеющих решения задач.</w:t>
      </w:r>
      <w:proofErr w:type="gramEnd"/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180C74">
        <w:rPr>
          <w:rFonts w:ascii="Times New Roman" w:hAnsi="Times New Roman" w:cs="Times New Roman"/>
          <w:sz w:val="28"/>
          <w:szCs w:val="28"/>
        </w:rPr>
        <w:t>исследования последних лет</w:t>
      </w:r>
      <w:r w:rsidRPr="00C3191A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180C74">
        <w:rPr>
          <w:rFonts w:ascii="Times New Roman" w:hAnsi="Times New Roman" w:cs="Times New Roman"/>
          <w:sz w:val="28"/>
          <w:szCs w:val="28"/>
        </w:rPr>
        <w:t xml:space="preserve">заметить, что чаще всего экспериментаторами стали использовать </w:t>
      </w:r>
      <w:r w:rsidR="00593654">
        <w:rPr>
          <w:rFonts w:ascii="Times New Roman" w:hAnsi="Times New Roman" w:cs="Times New Roman"/>
          <w:sz w:val="28"/>
          <w:szCs w:val="28"/>
        </w:rPr>
        <w:t>измерительные шкалы, показатели по которым дают возможность говорить о наличии или отсутств</w:t>
      </w:r>
      <w:r w:rsidR="005A5A76">
        <w:rPr>
          <w:rFonts w:ascii="Times New Roman" w:hAnsi="Times New Roman" w:cs="Times New Roman"/>
          <w:sz w:val="28"/>
          <w:szCs w:val="28"/>
        </w:rPr>
        <w:t>ии в поведение испытуемого упорс</w:t>
      </w:r>
      <w:r w:rsidR="00593654">
        <w:rPr>
          <w:rFonts w:ascii="Times New Roman" w:hAnsi="Times New Roman" w:cs="Times New Roman"/>
          <w:sz w:val="28"/>
          <w:szCs w:val="28"/>
        </w:rPr>
        <w:t>тва.</w:t>
      </w:r>
    </w:p>
    <w:p w:rsidR="00956C89" w:rsidRPr="00C3191A" w:rsidRDefault="00180C74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включается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в серию лабораторных или естественных экспериментов по изучению импульсивности вместе с изучением психофизиологических свойств организма и психических процессов – памяти, внимания, мышления. </w:t>
      </w:r>
      <w:r w:rsidR="00593654">
        <w:rPr>
          <w:rFonts w:ascii="Times New Roman" w:hAnsi="Times New Roman" w:cs="Times New Roman"/>
          <w:sz w:val="28"/>
          <w:szCs w:val="28"/>
        </w:rPr>
        <w:t xml:space="preserve">Упорство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выступает здесь как компонент импульсивности и измеряется по средствам субъективного теста </w:t>
      </w:r>
      <w:r w:rsidR="00956C89" w:rsidRPr="00C3191A">
        <w:rPr>
          <w:rFonts w:ascii="Times New Roman" w:hAnsi="Times New Roman" w:cs="Times New Roman"/>
          <w:b/>
          <w:i/>
          <w:sz w:val="28"/>
          <w:szCs w:val="28"/>
          <w:lang w:val="en-US"/>
        </w:rPr>
        <w:t>UPPS</w:t>
      </w:r>
      <w:r w:rsidR="00956C89" w:rsidRPr="00C3191A">
        <w:rPr>
          <w:rFonts w:ascii="Times New Roman" w:hAnsi="Times New Roman" w:cs="Times New Roman"/>
          <w:b/>
          <w:i/>
          <w:sz w:val="28"/>
          <w:szCs w:val="28"/>
        </w:rPr>
        <w:t xml:space="preserve"> – Опросник импульсивного поведения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- полная и короткая версии, содержащие 59 и 16 утверждений соответственно. Это субъективный опросник (самоотчет), который включает 5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подшкал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>: «Срочность», «Преднамеренность действий», «</w:t>
      </w:r>
      <w:r w:rsidR="00593654">
        <w:rPr>
          <w:rFonts w:ascii="Times New Roman" w:hAnsi="Times New Roman" w:cs="Times New Roman"/>
          <w:sz w:val="28"/>
          <w:szCs w:val="28"/>
        </w:rPr>
        <w:t xml:space="preserve">Упорство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(или е</w:t>
      </w:r>
      <w:r w:rsidR="00593654">
        <w:rPr>
          <w:rFonts w:ascii="Times New Roman" w:hAnsi="Times New Roman" w:cs="Times New Roman"/>
          <w:sz w:val="28"/>
          <w:szCs w:val="28"/>
        </w:rPr>
        <w:t>го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отсутствие)», «Поиск ощущений» и «Позитивная срочность». Методика используется для измерения характеристик импульсивного поведения (общий фактор). Диагностируемые черты личности отражают стремление испытуемых к импульсивному типу поведения. Используется 4 вариантная ответная шкала, в которой 1 - «Полностью </w:t>
      </w:r>
      <w:proofErr w:type="gramStart"/>
      <w:r w:rsidR="00956C89" w:rsidRPr="00C3191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956C89" w:rsidRPr="00C3191A">
        <w:rPr>
          <w:rFonts w:ascii="Times New Roman" w:hAnsi="Times New Roman" w:cs="Times New Roman"/>
          <w:sz w:val="28"/>
          <w:szCs w:val="28"/>
        </w:rPr>
        <w:t>» с утверждением, а 4 – «Полностью не согласен». [</w:t>
      </w:r>
      <w:r w:rsidR="00E92A2B">
        <w:rPr>
          <w:rFonts w:ascii="Times New Roman" w:hAnsi="Times New Roman" w:cs="Times New Roman"/>
          <w:sz w:val="28"/>
          <w:szCs w:val="28"/>
        </w:rPr>
        <w:t>8</w:t>
      </w:r>
      <w:r w:rsidR="00956C89" w:rsidRPr="00C3191A">
        <w:rPr>
          <w:rFonts w:ascii="Times New Roman" w:hAnsi="Times New Roman" w:cs="Times New Roman"/>
          <w:sz w:val="28"/>
          <w:szCs w:val="28"/>
        </w:rPr>
        <w:t>], [</w:t>
      </w:r>
      <w:r w:rsidR="00E92A2B">
        <w:rPr>
          <w:rFonts w:ascii="Times New Roman" w:hAnsi="Times New Roman" w:cs="Times New Roman"/>
          <w:sz w:val="28"/>
          <w:szCs w:val="28"/>
        </w:rPr>
        <w:t>9</w:t>
      </w:r>
      <w:r w:rsidR="00956C89" w:rsidRPr="00C3191A">
        <w:rPr>
          <w:rFonts w:ascii="Times New Roman" w:hAnsi="Times New Roman" w:cs="Times New Roman"/>
          <w:sz w:val="28"/>
          <w:szCs w:val="28"/>
        </w:rPr>
        <w:t>]</w:t>
      </w:r>
    </w:p>
    <w:p w:rsidR="00956C89" w:rsidRDefault="00593654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исследованиях широко используется форма </w:t>
      </w:r>
      <w:r w:rsidR="00956C89" w:rsidRPr="00B92D3C">
        <w:rPr>
          <w:rFonts w:ascii="Times New Roman" w:hAnsi="Times New Roman" w:cs="Times New Roman"/>
          <w:b/>
          <w:sz w:val="28"/>
          <w:szCs w:val="28"/>
        </w:rPr>
        <w:t>самоотчета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, выполняемая в свободной форме,  потом </w:t>
      </w:r>
      <w:proofErr w:type="gramStart"/>
      <w:r w:rsidR="00956C89" w:rsidRPr="00C3191A">
        <w:rPr>
          <w:rFonts w:ascii="Times New Roman" w:hAnsi="Times New Roman" w:cs="Times New Roman"/>
          <w:sz w:val="28"/>
          <w:szCs w:val="28"/>
        </w:rPr>
        <w:t>анализируемый</w:t>
      </w:r>
      <w:proofErr w:type="gram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экспертами</w:t>
      </w:r>
      <w:r>
        <w:rPr>
          <w:rFonts w:ascii="Times New Roman" w:hAnsi="Times New Roman" w:cs="Times New Roman"/>
          <w:sz w:val="28"/>
          <w:szCs w:val="28"/>
        </w:rPr>
        <w:t xml:space="preserve"> или самим экспериментатором</w:t>
      </w:r>
      <w:r w:rsidR="00617C9C">
        <w:rPr>
          <w:rFonts w:ascii="Times New Roman" w:hAnsi="Times New Roman" w:cs="Times New Roman"/>
          <w:sz w:val="28"/>
          <w:szCs w:val="28"/>
        </w:rPr>
        <w:t>,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и по результатам которого делаются соответствующие выводы о проявлении упорства в ходе решения задач. Оценки экспертов преобразуются в коэффициент </w:t>
      </w:r>
      <w:r w:rsidR="003E30C6">
        <w:rPr>
          <w:rFonts w:ascii="Times New Roman" w:hAnsi="Times New Roman" w:cs="Times New Roman"/>
          <w:sz w:val="28"/>
          <w:szCs w:val="28"/>
        </w:rPr>
        <w:t>проявления упорс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при расчете разницы в оценках в ходе эксперимента.[</w:t>
      </w:r>
      <w:r w:rsidR="00E92A2B">
        <w:rPr>
          <w:rFonts w:ascii="Times New Roman" w:hAnsi="Times New Roman" w:cs="Times New Roman"/>
          <w:sz w:val="28"/>
          <w:szCs w:val="28"/>
        </w:rPr>
        <w:t>25</w:t>
      </w:r>
      <w:r w:rsidR="00E43518">
        <w:rPr>
          <w:rFonts w:ascii="Times New Roman" w:hAnsi="Times New Roman" w:cs="Times New Roman"/>
          <w:sz w:val="28"/>
          <w:szCs w:val="28"/>
        </w:rPr>
        <w:t>]</w:t>
      </w:r>
    </w:p>
    <w:p w:rsidR="00C81DE5" w:rsidRPr="00C3191A" w:rsidRDefault="00C81DE5" w:rsidP="00230F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Последнее время</w:t>
      </w:r>
      <w:r w:rsidR="0059365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подобного</w:t>
      </w:r>
      <w:proofErr w:type="gram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рода способам диагностики исследователи проявляют повышенный интерес. Они позволяют производить массовую диагностику изучаемого свойства и получать большие массивы данных. Однако</w:t>
      </w:r>
      <w:proofErr w:type="gram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proofErr w:type="gramEnd"/>
      <w:r w:rsidR="003A543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поэтому к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опросник</w:t>
      </w:r>
      <w:r w:rsidR="003A543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применяются повышенные методы контроля их психометрических параметров – надежности, дискриминативности,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других. </w:t>
      </w:r>
    </w:p>
    <w:p w:rsidR="00713A1F" w:rsidRDefault="00531ADB" w:rsidP="00230F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Разновидностью подобного рода метод</w:t>
      </w:r>
      <w:r w:rsidR="00C81DE5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упорства является шкала </w:t>
      </w:r>
      <w:r w:rsidR="003A543B">
        <w:rPr>
          <w:rFonts w:ascii="Times New Roman" w:hAnsi="Times New Roman" w:cs="Times New Roman"/>
          <w:sz w:val="28"/>
          <w:szCs w:val="28"/>
        </w:rPr>
        <w:t>субъективной оценки проявления упорства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1DE5">
        <w:rPr>
          <w:rFonts w:ascii="Times New Roman" w:hAnsi="Times New Roman" w:cs="Times New Roman"/>
          <w:sz w:val="28"/>
          <w:szCs w:val="28"/>
        </w:rPr>
        <w:t xml:space="preserve">Другие существующие на сегодняшний момент методы диагностики упорства представляют собой громоздкие </w:t>
      </w:r>
      <w:proofErr w:type="spellStart"/>
      <w:r w:rsidR="00C81DE5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C81DE5">
        <w:rPr>
          <w:rFonts w:ascii="Times New Roman" w:hAnsi="Times New Roman" w:cs="Times New Roman"/>
          <w:sz w:val="28"/>
          <w:szCs w:val="28"/>
        </w:rPr>
        <w:t xml:space="preserve"> </w:t>
      </w:r>
      <w:r w:rsidR="00C81DE5" w:rsidRPr="00C81DE5">
        <w:rPr>
          <w:rFonts w:ascii="Times New Roman" w:hAnsi="Times New Roman" w:cs="Times New Roman"/>
          <w:sz w:val="28"/>
          <w:szCs w:val="28"/>
        </w:rPr>
        <w:t xml:space="preserve">(«Опросник для самооценки настойчивости» Е.П.Ильина и </w:t>
      </w:r>
      <w:proofErr w:type="spellStart"/>
      <w:r w:rsidR="00C81DE5" w:rsidRPr="00C81DE5">
        <w:rPr>
          <w:rFonts w:ascii="Times New Roman" w:hAnsi="Times New Roman" w:cs="Times New Roman"/>
          <w:sz w:val="28"/>
          <w:szCs w:val="28"/>
        </w:rPr>
        <w:t>Е.К.Фещенко</w:t>
      </w:r>
      <w:proofErr w:type="spellEnd"/>
      <w:r w:rsidR="00C81DE5">
        <w:rPr>
          <w:rFonts w:ascii="Times New Roman" w:hAnsi="Times New Roman" w:cs="Times New Roman"/>
          <w:sz w:val="28"/>
          <w:szCs w:val="28"/>
        </w:rPr>
        <w:t>, Бланковый тест Крупнова</w:t>
      </w:r>
      <w:r w:rsidR="00C81DE5" w:rsidRPr="00C81DE5">
        <w:rPr>
          <w:rFonts w:ascii="Times New Roman" w:hAnsi="Times New Roman" w:cs="Times New Roman"/>
          <w:sz w:val="28"/>
          <w:szCs w:val="28"/>
        </w:rPr>
        <w:t>)</w:t>
      </w:r>
      <w:r w:rsidR="00FA0991">
        <w:rPr>
          <w:rFonts w:ascii="Times New Roman" w:hAnsi="Times New Roman" w:cs="Times New Roman"/>
          <w:sz w:val="28"/>
          <w:szCs w:val="28"/>
        </w:rPr>
        <w:t xml:space="preserve">, </w:t>
      </w:r>
      <w:r w:rsidR="00C81DE5">
        <w:rPr>
          <w:rFonts w:ascii="Times New Roman" w:hAnsi="Times New Roman" w:cs="Times New Roman"/>
          <w:sz w:val="28"/>
          <w:szCs w:val="28"/>
        </w:rPr>
        <w:t xml:space="preserve">сложно организуемые </w:t>
      </w:r>
      <w:r w:rsidR="00FA0991">
        <w:rPr>
          <w:rFonts w:ascii="Times New Roman" w:hAnsi="Times New Roman" w:cs="Times New Roman"/>
          <w:sz w:val="28"/>
          <w:szCs w:val="28"/>
        </w:rPr>
        <w:t xml:space="preserve">по своей сути лабораторные способы (тест </w:t>
      </w:r>
      <w:proofErr w:type="spellStart"/>
      <w:r w:rsidR="00FA0991">
        <w:rPr>
          <w:rFonts w:ascii="Times New Roman" w:hAnsi="Times New Roman" w:cs="Times New Roman"/>
          <w:sz w:val="28"/>
          <w:szCs w:val="28"/>
        </w:rPr>
        <w:t>Торнтона</w:t>
      </w:r>
      <w:proofErr w:type="spellEnd"/>
      <w:r w:rsidR="00FA0991">
        <w:rPr>
          <w:rFonts w:ascii="Times New Roman" w:hAnsi="Times New Roman" w:cs="Times New Roman"/>
          <w:sz w:val="28"/>
          <w:szCs w:val="28"/>
        </w:rPr>
        <w:t>), или же нерусифицированные  (</w:t>
      </w:r>
      <w:r w:rsidR="00FA0991">
        <w:rPr>
          <w:rFonts w:ascii="Times New Roman" w:hAnsi="Times New Roman" w:cs="Times New Roman"/>
          <w:sz w:val="28"/>
          <w:szCs w:val="28"/>
          <w:lang w:val="en-US"/>
        </w:rPr>
        <w:t>UPPS</w:t>
      </w:r>
      <w:r w:rsidR="00FA0991">
        <w:rPr>
          <w:rFonts w:ascii="Times New Roman" w:hAnsi="Times New Roman" w:cs="Times New Roman"/>
          <w:sz w:val="28"/>
          <w:szCs w:val="28"/>
        </w:rPr>
        <w:t xml:space="preserve">) методики сбора данных. </w:t>
      </w:r>
      <w:r w:rsidR="00713A1F">
        <w:rPr>
          <w:rFonts w:ascii="Times New Roman" w:hAnsi="Times New Roman" w:cs="Times New Roman"/>
          <w:sz w:val="28"/>
          <w:szCs w:val="28"/>
        </w:rPr>
        <w:br w:type="page"/>
      </w:r>
    </w:p>
    <w:p w:rsidR="00C81DE5" w:rsidRDefault="00C81DE5" w:rsidP="00230F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713A1F" w:rsidP="00D7232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56C89" w:rsidRPr="00C3191A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956C89" w:rsidRPr="00C319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56C89" w:rsidRPr="00C3191A">
        <w:rPr>
          <w:rFonts w:ascii="Times New Roman" w:hAnsi="Times New Roman" w:cs="Times New Roman"/>
          <w:b/>
          <w:sz w:val="28"/>
          <w:szCs w:val="28"/>
        </w:rPr>
        <w:t xml:space="preserve">. ОПРОСНИК ДИАГНОСТИКИ УПОРСТВА </w:t>
      </w:r>
      <w:r w:rsidR="00956C89" w:rsidRPr="00C3191A">
        <w:rPr>
          <w:rFonts w:ascii="Times New Roman" w:hAnsi="Times New Roman" w:cs="Times New Roman"/>
          <w:b/>
          <w:sz w:val="28"/>
          <w:szCs w:val="28"/>
          <w:lang w:val="en-US"/>
        </w:rPr>
        <w:t>GRIT</w:t>
      </w:r>
      <w:r w:rsidR="00956C89" w:rsidRPr="00C3191A">
        <w:rPr>
          <w:rFonts w:ascii="Times New Roman" w:hAnsi="Times New Roman" w:cs="Times New Roman"/>
          <w:b/>
          <w:sz w:val="28"/>
          <w:szCs w:val="28"/>
        </w:rPr>
        <w:t>. АНАЛИЗ МЕТОДИКИ</w:t>
      </w:r>
      <w:r w:rsidR="00956C89" w:rsidRPr="00C319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6C89" w:rsidRPr="00C3191A" w:rsidRDefault="00956C89" w:rsidP="00C6605B">
      <w:pPr>
        <w:numPr>
          <w:ilvl w:val="1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 xml:space="preserve">Методика  диагностики упорства </w:t>
      </w:r>
      <w:r w:rsidRPr="00C3191A">
        <w:rPr>
          <w:rFonts w:ascii="Times New Roman" w:hAnsi="Times New Roman" w:cs="Times New Roman"/>
          <w:b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b/>
          <w:sz w:val="28"/>
          <w:szCs w:val="28"/>
        </w:rPr>
        <w:t>: англоязычная и русскоязычная версия. Общий анализ методики</w:t>
      </w:r>
      <w:r w:rsidRPr="00C3191A">
        <w:rPr>
          <w:rFonts w:ascii="Times New Roman" w:hAnsi="Times New Roman" w:cs="Times New Roman"/>
        </w:rPr>
        <w:t xml:space="preserve"> </w:t>
      </w:r>
    </w:p>
    <w:p w:rsidR="00956C89" w:rsidRPr="00C3191A" w:rsidRDefault="00956C89" w:rsidP="00230F32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191A">
        <w:rPr>
          <w:rFonts w:ascii="Times New Roman" w:hAnsi="Times New Roman" w:cs="Times New Roman"/>
          <w:sz w:val="28"/>
          <w:szCs w:val="28"/>
        </w:rPr>
        <w:t>.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Duckworth</w:t>
      </w:r>
      <w:r w:rsidR="009E24EB" w:rsidRPr="00C3191A">
        <w:rPr>
          <w:rFonts w:ascii="Times New Roman" w:hAnsi="Times New Roman" w:cs="Times New Roman"/>
          <w:sz w:val="28"/>
          <w:szCs w:val="28"/>
        </w:rPr>
        <w:t xml:space="preserve"> (2007</w:t>
      </w:r>
      <w:proofErr w:type="gramStart"/>
      <w:r w:rsidR="009E24EB" w:rsidRPr="00C3191A">
        <w:rPr>
          <w:rFonts w:ascii="Times New Roman" w:hAnsi="Times New Roman" w:cs="Times New Roman"/>
          <w:sz w:val="28"/>
          <w:szCs w:val="28"/>
        </w:rPr>
        <w:t>)</w:t>
      </w:r>
      <w:r w:rsidRPr="00C3191A">
        <w:rPr>
          <w:rFonts w:ascii="Times New Roman" w:hAnsi="Times New Roman" w:cs="Times New Roman"/>
          <w:sz w:val="28"/>
          <w:szCs w:val="28"/>
        </w:rPr>
        <w:t xml:space="preserve">  разработана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 xml:space="preserve"> компактная методика для диагностики упорства, которая обладает хорошими психометрическими показателями и диагностической способностью предсказывать </w:t>
      </w:r>
      <w:r w:rsidR="009E24EB" w:rsidRPr="00C3191A">
        <w:rPr>
          <w:rFonts w:ascii="Times New Roman" w:hAnsi="Times New Roman" w:cs="Times New Roman"/>
          <w:sz w:val="28"/>
          <w:szCs w:val="28"/>
        </w:rPr>
        <w:t xml:space="preserve">достижения в академической деятельности, </w:t>
      </w:r>
      <w:r w:rsidR="00956057" w:rsidRPr="00C3191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E24EB" w:rsidRPr="00C3191A">
        <w:rPr>
          <w:rFonts w:ascii="Times New Roman" w:hAnsi="Times New Roman" w:cs="Times New Roman"/>
          <w:sz w:val="28"/>
          <w:szCs w:val="28"/>
        </w:rPr>
        <w:t>высоких или низких баллов в тестах международного уровня</w:t>
      </w:r>
      <w:r w:rsidR="00956057" w:rsidRPr="00C3191A">
        <w:rPr>
          <w:rFonts w:ascii="Times New Roman" w:hAnsi="Times New Roman" w:cs="Times New Roman"/>
          <w:sz w:val="28"/>
          <w:szCs w:val="28"/>
        </w:rPr>
        <w:t xml:space="preserve"> (</w:t>
      </w:r>
      <w:r w:rsidR="00956057" w:rsidRPr="00C3191A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956057" w:rsidRPr="00C3191A">
        <w:rPr>
          <w:rFonts w:ascii="Times New Roman" w:hAnsi="Times New Roman" w:cs="Times New Roman"/>
          <w:sz w:val="28"/>
          <w:szCs w:val="28"/>
        </w:rPr>
        <w:t xml:space="preserve">, </w:t>
      </w:r>
      <w:r w:rsidR="00956057" w:rsidRPr="00C3191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956057" w:rsidRPr="00C3191A">
        <w:rPr>
          <w:rFonts w:ascii="Times New Roman" w:hAnsi="Times New Roman" w:cs="Times New Roman"/>
          <w:sz w:val="28"/>
          <w:szCs w:val="28"/>
        </w:rPr>
        <w:t>)</w:t>
      </w:r>
      <w:r w:rsidR="009E24EB" w:rsidRPr="00C3191A">
        <w:rPr>
          <w:rFonts w:ascii="Times New Roman" w:hAnsi="Times New Roman" w:cs="Times New Roman"/>
          <w:sz w:val="28"/>
          <w:szCs w:val="28"/>
        </w:rPr>
        <w:t xml:space="preserve">, </w:t>
      </w: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9E24EB" w:rsidRPr="00C3191A">
        <w:rPr>
          <w:rFonts w:ascii="Times New Roman" w:hAnsi="Times New Roman" w:cs="Times New Roman"/>
          <w:sz w:val="28"/>
          <w:szCs w:val="28"/>
        </w:rPr>
        <w:t>а также</w:t>
      </w:r>
      <w:r w:rsidR="00956057" w:rsidRPr="00C3191A">
        <w:rPr>
          <w:rFonts w:ascii="Times New Roman" w:hAnsi="Times New Roman" w:cs="Times New Roman"/>
          <w:sz w:val="28"/>
          <w:szCs w:val="28"/>
        </w:rPr>
        <w:t xml:space="preserve"> ученическую и исследовательскую активность школьников и студентов</w:t>
      </w:r>
      <w:r w:rsidR="009E24EB"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</w:rPr>
        <w:t xml:space="preserve"> (как в американской, так и в российской выборках).</w:t>
      </w:r>
      <w:r w:rsidR="00956057" w:rsidRPr="00C3191A">
        <w:rPr>
          <w:rFonts w:ascii="Times New Roman" w:hAnsi="Times New Roman" w:cs="Times New Roman"/>
          <w:sz w:val="28"/>
          <w:szCs w:val="28"/>
        </w:rPr>
        <w:t xml:space="preserve"> [</w:t>
      </w:r>
      <w:r w:rsidR="003E30C6">
        <w:rPr>
          <w:rFonts w:ascii="Times New Roman" w:hAnsi="Times New Roman" w:cs="Times New Roman"/>
          <w:sz w:val="28"/>
          <w:szCs w:val="28"/>
        </w:rPr>
        <w:t>5,6</w:t>
      </w:r>
      <w:r w:rsidR="00956057" w:rsidRPr="00C3191A">
        <w:rPr>
          <w:rFonts w:ascii="Times New Roman" w:hAnsi="Times New Roman" w:cs="Times New Roman"/>
          <w:sz w:val="28"/>
          <w:szCs w:val="28"/>
        </w:rPr>
        <w:t>]</w:t>
      </w:r>
    </w:p>
    <w:p w:rsidR="00741A03" w:rsidRPr="00C3191A" w:rsidRDefault="00741A0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 методике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упорство  представляет собой конструкт, состоящий их двух компонентов – 1) концентрация, сосредоточен</w:t>
      </w:r>
      <w:r w:rsidR="009E24EB" w:rsidRPr="00C3191A">
        <w:rPr>
          <w:rFonts w:ascii="Times New Roman" w:hAnsi="Times New Roman" w:cs="Times New Roman"/>
          <w:sz w:val="28"/>
          <w:szCs w:val="28"/>
        </w:rPr>
        <w:t>н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ость на деятельности, которую выполняешь,  и 2) упорство в достижении поставленных целей. </w:t>
      </w:r>
      <w:r w:rsidRPr="00C3191A">
        <w:rPr>
          <w:rFonts w:ascii="Times New Roman" w:hAnsi="Times New Roman" w:cs="Times New Roman"/>
          <w:sz w:val="28"/>
          <w:szCs w:val="28"/>
        </w:rPr>
        <w:t xml:space="preserve">Эти два компонента измеряются с помощью 12 пунктов диагностической методики. </w:t>
      </w:r>
    </w:p>
    <w:p w:rsidR="00EA7686" w:rsidRPr="00C3191A" w:rsidRDefault="00741A0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Оригинальная </w:t>
      </w:r>
      <w:r w:rsidR="00F97586" w:rsidRPr="00C3191A">
        <w:rPr>
          <w:rFonts w:ascii="Times New Roman" w:hAnsi="Times New Roman" w:cs="Times New Roman"/>
          <w:sz w:val="28"/>
          <w:szCs w:val="28"/>
        </w:rPr>
        <w:t>(</w:t>
      </w:r>
      <w:r w:rsidRPr="00C3191A">
        <w:rPr>
          <w:rFonts w:ascii="Times New Roman" w:hAnsi="Times New Roman" w:cs="Times New Roman"/>
          <w:sz w:val="28"/>
          <w:szCs w:val="28"/>
        </w:rPr>
        <w:t>первоначальная</w:t>
      </w:r>
      <w:r w:rsidR="00F97586" w:rsidRPr="00C3191A">
        <w:rPr>
          <w:rFonts w:ascii="Times New Roman" w:hAnsi="Times New Roman" w:cs="Times New Roman"/>
          <w:sz w:val="28"/>
          <w:szCs w:val="28"/>
        </w:rPr>
        <w:t>)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версия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 xml:space="preserve"> содержит в своей структуре </w:t>
      </w:r>
      <w:r w:rsidR="00F97586" w:rsidRPr="00C3191A">
        <w:rPr>
          <w:rFonts w:ascii="Times New Roman" w:hAnsi="Times New Roman" w:cs="Times New Roman"/>
          <w:sz w:val="28"/>
          <w:szCs w:val="28"/>
        </w:rPr>
        <w:t xml:space="preserve">2 фактора, отражающих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F97586" w:rsidRPr="00C3191A">
        <w:rPr>
          <w:rFonts w:ascii="Times New Roman" w:hAnsi="Times New Roman" w:cs="Times New Roman"/>
          <w:sz w:val="28"/>
          <w:szCs w:val="28"/>
        </w:rPr>
        <w:t xml:space="preserve">содержание конструкта упорство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– </w:t>
      </w:r>
      <w:r w:rsidR="00F97586" w:rsidRPr="00C3191A">
        <w:rPr>
          <w:rFonts w:ascii="Times New Roman" w:hAnsi="Times New Roman" w:cs="Times New Roman"/>
          <w:sz w:val="28"/>
          <w:szCs w:val="28"/>
        </w:rPr>
        <w:t>это «С</w:t>
      </w:r>
      <w:r w:rsidR="00956C89" w:rsidRPr="00C3191A">
        <w:rPr>
          <w:rFonts w:ascii="Times New Roman" w:hAnsi="Times New Roman" w:cs="Times New Roman"/>
          <w:sz w:val="28"/>
          <w:szCs w:val="28"/>
        </w:rPr>
        <w:t>огласованность интересов</w:t>
      </w:r>
      <w:r w:rsidR="00F97586" w:rsidRPr="00C3191A">
        <w:rPr>
          <w:rFonts w:ascii="Times New Roman" w:hAnsi="Times New Roman" w:cs="Times New Roman"/>
          <w:sz w:val="28"/>
          <w:szCs w:val="28"/>
        </w:rPr>
        <w:t>»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и </w:t>
      </w:r>
      <w:r w:rsidR="00F97586" w:rsidRPr="00C3191A">
        <w:rPr>
          <w:rFonts w:ascii="Times New Roman" w:hAnsi="Times New Roman" w:cs="Times New Roman"/>
          <w:sz w:val="28"/>
          <w:szCs w:val="28"/>
        </w:rPr>
        <w:t>«Н</w:t>
      </w:r>
      <w:r w:rsidR="00956C89" w:rsidRPr="00C3191A">
        <w:rPr>
          <w:rFonts w:ascii="Times New Roman" w:hAnsi="Times New Roman" w:cs="Times New Roman"/>
          <w:sz w:val="28"/>
          <w:szCs w:val="28"/>
        </w:rPr>
        <w:t>астойчивость в предпринимаемых усилиях</w:t>
      </w:r>
      <w:r w:rsidR="00F97586" w:rsidRPr="00C3191A">
        <w:rPr>
          <w:rFonts w:ascii="Times New Roman" w:hAnsi="Times New Roman" w:cs="Times New Roman"/>
          <w:sz w:val="28"/>
          <w:szCs w:val="28"/>
        </w:rPr>
        <w:t>»</w:t>
      </w:r>
      <w:r w:rsidR="00956C89" w:rsidRPr="00C3191A">
        <w:rPr>
          <w:rFonts w:ascii="Times New Roman" w:hAnsi="Times New Roman" w:cs="Times New Roman"/>
          <w:sz w:val="28"/>
          <w:szCs w:val="28"/>
        </w:rPr>
        <w:t>.</w:t>
      </w:r>
      <w:r w:rsidR="00F97586" w:rsidRPr="00C3191A">
        <w:rPr>
          <w:rFonts w:ascii="Times New Roman" w:hAnsi="Times New Roman" w:cs="Times New Roman"/>
          <w:sz w:val="28"/>
          <w:szCs w:val="28"/>
        </w:rPr>
        <w:t xml:space="preserve"> В оригинальной версии методики распределение утверждений по 2 компонентам является равномерным – 6 пунктов на каждый фактор. </w:t>
      </w:r>
    </w:p>
    <w:p w:rsidR="00EA7686" w:rsidRPr="00C3191A" w:rsidRDefault="00EA768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Испытуемым необходимо оценить  свое согласие с каждым пунктом по пяти балльной шкале (Шкала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Ликерта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), где минимальная степень согласия выражена в варианте ответа «Полностью не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>», а максимальная степень согласия – «Полностью согласен».</w:t>
      </w:r>
      <w:r w:rsidR="00F97586" w:rsidRPr="00C3191A">
        <w:rPr>
          <w:rFonts w:ascii="Times New Roman" w:hAnsi="Times New Roman" w:cs="Times New Roman"/>
          <w:sz w:val="28"/>
          <w:szCs w:val="28"/>
        </w:rPr>
        <w:t xml:space="preserve">  </w:t>
      </w:r>
      <w:r w:rsidR="004A2BD8" w:rsidRPr="00C3191A">
        <w:rPr>
          <w:rFonts w:ascii="Times New Roman" w:hAnsi="Times New Roman" w:cs="Times New Roman"/>
          <w:sz w:val="28"/>
          <w:szCs w:val="28"/>
        </w:rPr>
        <w:t>[</w:t>
      </w:r>
      <w:r w:rsidR="003E30C6">
        <w:rPr>
          <w:rFonts w:ascii="Times New Roman" w:hAnsi="Times New Roman" w:cs="Times New Roman"/>
          <w:sz w:val="28"/>
          <w:szCs w:val="28"/>
        </w:rPr>
        <w:t>6</w:t>
      </w:r>
      <w:r w:rsidR="004A2BD8" w:rsidRPr="00C3191A">
        <w:rPr>
          <w:rFonts w:ascii="Times New Roman" w:hAnsi="Times New Roman" w:cs="Times New Roman"/>
          <w:sz w:val="28"/>
          <w:szCs w:val="28"/>
        </w:rPr>
        <w:t>]</w:t>
      </w:r>
    </w:p>
    <w:p w:rsidR="00956C89" w:rsidRPr="00C3191A" w:rsidRDefault="00EA768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Англоязычная двенадцатипунктовая версия  методики обладает следующими психометрическими показателями.  </w:t>
      </w:r>
      <w:r w:rsidR="00DF7AA1" w:rsidRPr="00C3191A">
        <w:rPr>
          <w:rFonts w:ascii="Times New Roman" w:hAnsi="Times New Roman" w:cs="Times New Roman"/>
          <w:sz w:val="28"/>
          <w:szCs w:val="28"/>
        </w:rPr>
        <w:t>[</w:t>
      </w:r>
      <w:r w:rsidR="003E30C6">
        <w:rPr>
          <w:rFonts w:ascii="Times New Roman" w:hAnsi="Times New Roman" w:cs="Times New Roman"/>
          <w:sz w:val="28"/>
          <w:szCs w:val="28"/>
        </w:rPr>
        <w:t>6</w:t>
      </w:r>
      <w:r w:rsidR="00DF7AA1" w:rsidRPr="00C3191A">
        <w:rPr>
          <w:rFonts w:ascii="Times New Roman" w:hAnsi="Times New Roman" w:cs="Times New Roman"/>
          <w:sz w:val="28"/>
          <w:szCs w:val="28"/>
        </w:rPr>
        <w:t>]</w:t>
      </w:r>
    </w:p>
    <w:p w:rsidR="00EA7686" w:rsidRPr="00C3191A" w:rsidRDefault="00EA7686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Данные анализа пунктов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показывают его надежность – внутренняя согласованность пунктов равна 0,85 (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=0,85) и по двум факторам  0,84 и 0,78 соответственно (r=0,84 и r=0,78), соответственно списку указанному выше в Таблице 1. [</w:t>
      </w:r>
      <w:r w:rsidR="003E30C6">
        <w:rPr>
          <w:rFonts w:ascii="Times New Roman" w:hAnsi="Times New Roman" w:cs="Times New Roman"/>
          <w:sz w:val="28"/>
          <w:szCs w:val="28"/>
        </w:rPr>
        <w:t>6</w:t>
      </w:r>
      <w:r w:rsidRPr="00C3191A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Проводя факторный анализ составляющих настойчивость, авторы получают следующие значения факторных нагрузок утверждений и значения корреляций с общим баллом  по методике, представленные в Таблице 1. [</w:t>
      </w:r>
      <w:r w:rsidR="00E43518">
        <w:rPr>
          <w:rFonts w:ascii="Times New Roman" w:hAnsi="Times New Roman" w:cs="Times New Roman"/>
          <w:sz w:val="28"/>
          <w:szCs w:val="28"/>
        </w:rPr>
        <w:t>6</w:t>
      </w:r>
      <w:r w:rsidRPr="00C3191A">
        <w:rPr>
          <w:rFonts w:ascii="Times New Roman" w:hAnsi="Times New Roman" w:cs="Times New Roman"/>
          <w:sz w:val="28"/>
          <w:szCs w:val="28"/>
        </w:rPr>
        <w:t>]</w:t>
      </w:r>
    </w:p>
    <w:p w:rsidR="00956C89" w:rsidRPr="00C3191A" w:rsidRDefault="00956C89" w:rsidP="00230F32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8352BC" w:rsidRPr="00C3191A" w:rsidRDefault="00956C89" w:rsidP="00230F3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Факторные нагрузки составляющих </w:t>
      </w:r>
      <w:r w:rsidRPr="00C3191A">
        <w:rPr>
          <w:rFonts w:ascii="Times New Roman" w:hAnsi="Times New Roman" w:cs="Times New Roman"/>
          <w:i/>
          <w:sz w:val="28"/>
          <w:szCs w:val="28"/>
          <w:lang w:val="en-US"/>
        </w:rPr>
        <w:t>GRIT</w:t>
      </w:r>
    </w:p>
    <w:p w:rsidR="00956C89" w:rsidRPr="00C3191A" w:rsidRDefault="008352BC" w:rsidP="00230F3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 (англоязычная оригинальная версия методики)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2"/>
        <w:gridCol w:w="2620"/>
        <w:gridCol w:w="2453"/>
      </w:tblGrid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Формулировка утверждения (перевод)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Значение нагрузки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956C89" w:rsidRPr="00B6107F" w:rsidTr="00956C89">
        <w:tc>
          <w:tcPr>
            <w:tcW w:w="10138" w:type="dxa"/>
            <w:gridSpan w:val="3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Consistency of Interests (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часто ставлю какую-то цель, но позже меняю ее, чтобы добиться чего-то другого.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Мои интересы меняются год от года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Какая – то определенная идея владеет мной короткое время, а потом я теряю к ней интерес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Я не в ладах с проектами, которые </w:t>
            </w:r>
            <w:proofErr w:type="gram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тянутся много месяцев</w:t>
            </w:r>
            <w:proofErr w:type="gramEnd"/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Неудачи лишают меня сил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Мне трудно фокусироваться на задачах, которые тянуться много месяцев.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56C89" w:rsidRPr="00C3191A" w:rsidTr="00956C89">
        <w:tc>
          <w:tcPr>
            <w:tcW w:w="10138" w:type="dxa"/>
            <w:gridSpan w:val="3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Perseverance of Effort (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Не иронизируя, я могу назвать себя тружеником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добивался (ась) целей, ради которых работал (а) много месяцев.</w:t>
            </w:r>
          </w:p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продолжал (а) решать сложные задачи после неудачных попыток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заканчиваю все, что начинаю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старательно выполняю все, чем мне приходится заниматься.</w:t>
            </w:r>
          </w:p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56C89" w:rsidRPr="00C3191A" w:rsidTr="00956C89">
        <w:tc>
          <w:tcPr>
            <w:tcW w:w="4928" w:type="dxa"/>
          </w:tcPr>
          <w:p w:rsidR="00956C89" w:rsidRPr="00C3191A" w:rsidRDefault="00956C89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В работе я упорен (а).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517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EA7686" w:rsidRPr="00C3191A" w:rsidRDefault="00EA7686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686" w:rsidRPr="00C3191A" w:rsidRDefault="00EA768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 2009 году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191A">
        <w:rPr>
          <w:rFonts w:ascii="Times New Roman" w:hAnsi="Times New Roman" w:cs="Times New Roman"/>
          <w:sz w:val="28"/>
          <w:szCs w:val="28"/>
        </w:rPr>
        <w:t>.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Duckworth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 процессе дальнейших исследований диагностической способности методики был разработан второй вариант данной методики GRIT-S с 8 утверждениями, который также продемонстрировал высокие показатели надежности, оба фактора показали высокую внутреннюю согласованность (r=0,59). Из первоначального варианта методики авторами были исключены первые 4 вопроса, что позволило уменьшить объем работы по обработке результатов, и повысило психометрические свойства теста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. []</w:t>
      </w:r>
      <w:proofErr w:type="gramEnd"/>
    </w:p>
    <w:p w:rsidR="00C5474A" w:rsidRDefault="002F1E01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Русскоязычные  варианты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уже используются исследователями в России (Т.О.Гордеева, Е.Н.Осин, Е.А.Орел, А.О.Сычев и другими). Таких вариантов на данный момент существует </w:t>
      </w:r>
      <w:r w:rsidR="00735C73" w:rsidRPr="00C3191A">
        <w:rPr>
          <w:rFonts w:ascii="Times New Roman" w:hAnsi="Times New Roman" w:cs="Times New Roman"/>
          <w:sz w:val="28"/>
          <w:szCs w:val="28"/>
        </w:rPr>
        <w:t xml:space="preserve">два. </w:t>
      </w:r>
    </w:p>
    <w:p w:rsidR="002F1E01" w:rsidRPr="00C3191A" w:rsidRDefault="009F7DB8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шкалы</w:t>
      </w:r>
      <w:r w:rsidR="004A2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использовался</w:t>
      </w:r>
      <w:r w:rsidR="002F1E01" w:rsidRPr="00C3191A">
        <w:rPr>
          <w:rFonts w:ascii="Times New Roman" w:hAnsi="Times New Roman" w:cs="Times New Roman"/>
          <w:sz w:val="28"/>
          <w:szCs w:val="28"/>
        </w:rPr>
        <w:t xml:space="preserve"> в исследованиях сотрудников НИУ Высшая школа экономики</w:t>
      </w:r>
      <w:r w:rsidR="0029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B8F">
        <w:rPr>
          <w:rFonts w:ascii="Times New Roman" w:hAnsi="Times New Roman" w:cs="Times New Roman"/>
          <w:sz w:val="28"/>
          <w:szCs w:val="28"/>
        </w:rPr>
        <w:t>2012-2013 годах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используется на данный момент</w:t>
      </w:r>
      <w:r w:rsidR="002F1E01" w:rsidRPr="00C3191A">
        <w:rPr>
          <w:rFonts w:ascii="Times New Roman" w:hAnsi="Times New Roman" w:cs="Times New Roman"/>
          <w:sz w:val="28"/>
          <w:szCs w:val="28"/>
        </w:rPr>
        <w:t>.</w:t>
      </w:r>
      <w:r w:rsidR="00C5474A">
        <w:rPr>
          <w:rFonts w:ascii="Times New Roman" w:hAnsi="Times New Roman" w:cs="Times New Roman"/>
          <w:sz w:val="28"/>
          <w:szCs w:val="28"/>
        </w:rPr>
        <w:t xml:space="preserve"> </w:t>
      </w:r>
      <w:r w:rsidR="00735C73" w:rsidRPr="00C3191A">
        <w:rPr>
          <w:rFonts w:ascii="Times New Roman" w:hAnsi="Times New Roman" w:cs="Times New Roman"/>
          <w:sz w:val="28"/>
          <w:szCs w:val="28"/>
        </w:rPr>
        <w:t xml:space="preserve">В результате прямого и обратного перевода был сформирован </w:t>
      </w:r>
      <w:r w:rsidR="008352BC" w:rsidRPr="00C3191A">
        <w:rPr>
          <w:rFonts w:ascii="Times New Roman" w:hAnsi="Times New Roman" w:cs="Times New Roman"/>
          <w:sz w:val="28"/>
          <w:szCs w:val="28"/>
        </w:rPr>
        <w:t>список из 12 утверждений (варианты перевода представлены выше в Таблице 1)</w:t>
      </w:r>
      <w:r w:rsidR="00C5474A">
        <w:rPr>
          <w:rFonts w:ascii="Times New Roman" w:hAnsi="Times New Roman" w:cs="Times New Roman"/>
          <w:sz w:val="28"/>
          <w:szCs w:val="28"/>
        </w:rPr>
        <w:t xml:space="preserve">.  В ходе проведенного исследования </w:t>
      </w:r>
    </w:p>
    <w:p w:rsidR="008352BC" w:rsidRPr="00C3191A" w:rsidRDefault="008352BC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Приведем факторные нагрузки этих факторов, полученные при анализе данного варианта методики в процессе исследования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.</w:t>
      </w:r>
      <w:r w:rsidR="00D5702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E30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0C6">
        <w:rPr>
          <w:rFonts w:ascii="Times New Roman" w:hAnsi="Times New Roman" w:cs="Times New Roman"/>
          <w:sz w:val="28"/>
          <w:szCs w:val="28"/>
        </w:rPr>
        <w:t>Неопубликовано</w:t>
      </w:r>
      <w:proofErr w:type="spellEnd"/>
      <w:r w:rsidR="003E30C6">
        <w:rPr>
          <w:rFonts w:ascii="Times New Roman" w:hAnsi="Times New Roman" w:cs="Times New Roman"/>
          <w:sz w:val="28"/>
          <w:szCs w:val="28"/>
        </w:rPr>
        <w:t>»</w:t>
      </w:r>
      <w:r w:rsidR="00D57027">
        <w:rPr>
          <w:rFonts w:ascii="Times New Roman" w:hAnsi="Times New Roman" w:cs="Times New Roman"/>
          <w:sz w:val="28"/>
          <w:szCs w:val="28"/>
        </w:rPr>
        <w:t>]</w:t>
      </w:r>
    </w:p>
    <w:p w:rsidR="008352BC" w:rsidRPr="00C3191A" w:rsidRDefault="008352BC" w:rsidP="00230F3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8352BC" w:rsidRPr="00C3191A" w:rsidRDefault="008352BC" w:rsidP="00230F3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Факторные нагрузки составляющих </w:t>
      </w:r>
      <w:r w:rsidRPr="00C3191A">
        <w:rPr>
          <w:rFonts w:ascii="Times New Roman" w:hAnsi="Times New Roman" w:cs="Times New Roman"/>
          <w:i/>
          <w:sz w:val="28"/>
          <w:szCs w:val="28"/>
          <w:lang w:val="en-US"/>
        </w:rPr>
        <w:t>GRIT</w:t>
      </w:r>
    </w:p>
    <w:p w:rsidR="008352BC" w:rsidRPr="00C3191A" w:rsidRDefault="008352BC" w:rsidP="00230F3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76C84">
        <w:rPr>
          <w:rFonts w:ascii="Times New Roman" w:hAnsi="Times New Roman" w:cs="Times New Roman"/>
          <w:i/>
          <w:sz w:val="28"/>
          <w:szCs w:val="28"/>
        </w:rPr>
        <w:t>русскоязычная версия</w:t>
      </w:r>
      <w:r w:rsidRPr="00C3191A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2"/>
        <w:gridCol w:w="2620"/>
        <w:gridCol w:w="2453"/>
      </w:tblGrid>
      <w:tr w:rsidR="00E20268" w:rsidRPr="00D57027" w:rsidTr="006A17B7">
        <w:tc>
          <w:tcPr>
            <w:tcW w:w="4928" w:type="dxa"/>
          </w:tcPr>
          <w:p w:rsidR="00E20268" w:rsidRPr="00D57027" w:rsidRDefault="00E20268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Формулировка утверждения (перевод)</w:t>
            </w:r>
          </w:p>
        </w:tc>
        <w:tc>
          <w:tcPr>
            <w:tcW w:w="2693" w:type="dxa"/>
          </w:tcPr>
          <w:p w:rsidR="00E20268" w:rsidRPr="00D57027" w:rsidRDefault="00E20268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Значение нагрузки</w:t>
            </w:r>
          </w:p>
        </w:tc>
        <w:tc>
          <w:tcPr>
            <w:tcW w:w="2517" w:type="dxa"/>
          </w:tcPr>
          <w:p w:rsidR="00E20268" w:rsidRPr="00D57027" w:rsidRDefault="00E20268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D5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E20268" w:rsidRPr="00B6107F" w:rsidTr="006A17B7">
        <w:tc>
          <w:tcPr>
            <w:tcW w:w="10138" w:type="dxa"/>
            <w:gridSpan w:val="3"/>
          </w:tcPr>
          <w:p w:rsidR="00E20268" w:rsidRPr="00D57027" w:rsidRDefault="00E20268" w:rsidP="002D1F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Consistency of Interests (</w:t>
            </w: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D5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D5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20268" w:rsidRPr="00D57027" w:rsidTr="006A17B7">
        <w:tc>
          <w:tcPr>
            <w:tcW w:w="4928" w:type="dxa"/>
          </w:tcPr>
          <w:p w:rsidR="00E20268" w:rsidRPr="00D57027" w:rsidRDefault="00E20268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часто ставлю какую-то цель, но позже меняю ее, что</w:t>
            </w:r>
            <w:r w:rsidR="009A1D0B" w:rsidRPr="00D57027">
              <w:rPr>
                <w:rFonts w:ascii="Times New Roman" w:hAnsi="Times New Roman" w:cs="Times New Roman"/>
                <w:sz w:val="24"/>
                <w:szCs w:val="24"/>
              </w:rPr>
              <w:t>бы добиться чего-то другого</w:t>
            </w:r>
          </w:p>
        </w:tc>
        <w:tc>
          <w:tcPr>
            <w:tcW w:w="2693" w:type="dxa"/>
          </w:tcPr>
          <w:p w:rsidR="00E20268" w:rsidRPr="00D57027" w:rsidRDefault="00B22E1E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517" w:type="dxa"/>
          </w:tcPr>
          <w:p w:rsidR="00E20268" w:rsidRPr="00D57027" w:rsidRDefault="00B22E1E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20268" w:rsidRPr="00D57027" w:rsidTr="006A17B7">
        <w:tc>
          <w:tcPr>
            <w:tcW w:w="4928" w:type="dxa"/>
          </w:tcPr>
          <w:p w:rsidR="00E20268" w:rsidRPr="00D57027" w:rsidRDefault="00E20268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Мои интересы меняются год от года</w:t>
            </w:r>
          </w:p>
        </w:tc>
        <w:tc>
          <w:tcPr>
            <w:tcW w:w="2693" w:type="dxa"/>
          </w:tcPr>
          <w:p w:rsidR="00E20268" w:rsidRPr="00D57027" w:rsidRDefault="00CC35F4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517" w:type="dxa"/>
          </w:tcPr>
          <w:p w:rsidR="00E20268" w:rsidRPr="00D57027" w:rsidRDefault="009F0947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Какая – то определенная идея владеет мной короткое время, а потом я теряю к ней интерес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 xml:space="preserve">Я не в ладах с проектами, которые </w:t>
            </w:r>
            <w:proofErr w:type="gramStart"/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тянутся много месяцев</w:t>
            </w:r>
            <w:proofErr w:type="gramEnd"/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Неудачи лишают меня сил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Мне трудно фокусироваться на задачах, которые тянуться много месяцев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старательно выполняю все, чем мне приходится заниматься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9A1D0B" w:rsidRPr="00D57027" w:rsidTr="006A17B7">
        <w:tc>
          <w:tcPr>
            <w:tcW w:w="10138" w:type="dxa"/>
            <w:gridSpan w:val="3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Perseverance of Effort (</w:t>
            </w: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  <w:r w:rsidRPr="00D5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Не иронизируя, я могу назвать себя тружеником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продолжал (а) решать сложные задачи после неудачных попыток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9A1D0B" w:rsidRPr="00D57027" w:rsidTr="009F0947">
        <w:trPr>
          <w:trHeight w:val="658"/>
        </w:trPr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добивался (ась) целей, ради которых работал (а) много месяцев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A1D0B" w:rsidRPr="00D57027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заканчиваю все, что начинаю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2517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A1D0B" w:rsidRPr="00C3191A" w:rsidTr="006A17B7">
        <w:tc>
          <w:tcPr>
            <w:tcW w:w="4928" w:type="dxa"/>
          </w:tcPr>
          <w:p w:rsidR="009A1D0B" w:rsidRPr="00D57027" w:rsidRDefault="009A1D0B" w:rsidP="002D1F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В работе я упорен (а)</w:t>
            </w:r>
          </w:p>
        </w:tc>
        <w:tc>
          <w:tcPr>
            <w:tcW w:w="2693" w:type="dxa"/>
          </w:tcPr>
          <w:p w:rsidR="009A1D0B" w:rsidRPr="00D57027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517" w:type="dxa"/>
          </w:tcPr>
          <w:p w:rsidR="009A1D0B" w:rsidRPr="00C3191A" w:rsidRDefault="009A1D0B" w:rsidP="002D1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</w:tbl>
    <w:p w:rsidR="008352BC" w:rsidRDefault="008352BC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74A" w:rsidRDefault="00C5474A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0B">
        <w:rPr>
          <w:rFonts w:ascii="Times New Roman" w:hAnsi="Times New Roman" w:cs="Times New Roman"/>
          <w:sz w:val="28"/>
          <w:szCs w:val="28"/>
        </w:rPr>
        <w:t>В результате, из дальнейшего анализа было исключен пункт, факторная нагрузка которого не достигал уровня 0,35 – «</w:t>
      </w:r>
      <w:r w:rsidR="009A1D0B" w:rsidRPr="009A1D0B">
        <w:rPr>
          <w:rFonts w:ascii="Times New Roman" w:hAnsi="Times New Roman" w:cs="Times New Roman"/>
          <w:sz w:val="28"/>
          <w:szCs w:val="28"/>
        </w:rPr>
        <w:t>Мне трудно фокусироваться на задачах, которые тянуться много месяцев</w:t>
      </w:r>
      <w:r w:rsidRPr="009A1D0B">
        <w:rPr>
          <w:rFonts w:ascii="Times New Roman" w:hAnsi="Times New Roman" w:cs="Times New Roman"/>
          <w:sz w:val="28"/>
          <w:szCs w:val="28"/>
        </w:rPr>
        <w:t>»</w:t>
      </w:r>
      <w:r w:rsidR="009A1D0B" w:rsidRPr="009A1D0B">
        <w:rPr>
          <w:rFonts w:ascii="Times New Roman" w:hAnsi="Times New Roman" w:cs="Times New Roman"/>
          <w:sz w:val="28"/>
          <w:szCs w:val="28"/>
        </w:rPr>
        <w:t>. На следующем этапе исследователи проводится конфирматорный факторный анализ, в который включают 11 оставшихся утверждений.</w:t>
      </w:r>
    </w:p>
    <w:p w:rsidR="009A1D0B" w:rsidRDefault="009A1D0B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и проанализированы 2 модели, с параметрами, представленными в таблице ниже.</w:t>
      </w:r>
    </w:p>
    <w:p w:rsidR="009A1D0B" w:rsidRPr="00C3191A" w:rsidRDefault="009A1D0B" w:rsidP="00230F3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9A1D0B" w:rsidRPr="00C3191A" w:rsidRDefault="009A1D0B" w:rsidP="00230F3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Индексы анализируемых моделей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6"/>
        <w:gridCol w:w="1642"/>
        <w:gridCol w:w="1648"/>
        <w:gridCol w:w="1621"/>
        <w:gridCol w:w="1621"/>
        <w:gridCol w:w="1637"/>
      </w:tblGrid>
      <w:tr w:rsidR="009A1D0B" w:rsidRPr="00C3191A" w:rsidTr="00746C22">
        <w:tc>
          <w:tcPr>
            <w:tcW w:w="1689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x²(</w:t>
            </w:r>
            <w:proofErr w:type="spellStart"/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TLI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SRMR</w:t>
            </w:r>
          </w:p>
        </w:tc>
      </w:tr>
      <w:tr w:rsidR="009A1D0B" w:rsidRPr="00C3191A" w:rsidTr="00746C22">
        <w:tc>
          <w:tcPr>
            <w:tcW w:w="1689" w:type="dxa"/>
          </w:tcPr>
          <w:p w:rsidR="009A1D0B" w:rsidRPr="00C3191A" w:rsidRDefault="00D57027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1 (11</w:t>
            </w:r>
            <w:r w:rsidR="009A1D0B"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утверждений)</w:t>
            </w:r>
          </w:p>
        </w:tc>
        <w:tc>
          <w:tcPr>
            <w:tcW w:w="1689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637(43)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0.042</w:t>
            </w:r>
          </w:p>
        </w:tc>
      </w:tr>
      <w:tr w:rsidR="009A1D0B" w:rsidRPr="00C3191A" w:rsidTr="00746C22">
        <w:tc>
          <w:tcPr>
            <w:tcW w:w="1689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Модель 2 </w:t>
            </w: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утверждений)</w:t>
            </w:r>
          </w:p>
        </w:tc>
        <w:tc>
          <w:tcPr>
            <w:tcW w:w="1689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398(34)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1690" w:type="dxa"/>
          </w:tcPr>
          <w:p w:rsidR="009A1D0B" w:rsidRPr="00C3191A" w:rsidRDefault="009A1D0B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</w:tr>
    </w:tbl>
    <w:p w:rsidR="009A1D0B" w:rsidRPr="009A1D0B" w:rsidRDefault="009A1D0B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027" w:rsidRDefault="00D57027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видно, что вторая модель, включающая 10 пунктов, обладает лучшими показателями соответствия. </w:t>
      </w:r>
    </w:p>
    <w:p w:rsidR="00FA25F3" w:rsidRDefault="00D57027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модель не было включено </w:t>
      </w:r>
      <w:r w:rsidRPr="00D57027">
        <w:rPr>
          <w:rFonts w:ascii="Times New Roman" w:hAnsi="Times New Roman" w:cs="Times New Roman"/>
          <w:sz w:val="28"/>
          <w:szCs w:val="28"/>
        </w:rPr>
        <w:t xml:space="preserve">утверждение «В работе я упорен (а)». </w:t>
      </w:r>
    </w:p>
    <w:p w:rsidR="00FA25F3" w:rsidRDefault="00FA25F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Надежность 10-ти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методики с 5 вариантами ответов по общей шкале «Упорство»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0,71, по факторам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α=0,62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α=0,69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соответственно списку, указанному выше в таблице</w:t>
      </w:r>
      <w:r w:rsidR="004A2BD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027" w:rsidRDefault="00D57027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был получен список из 10 утверждений, нагрузки которых удовлетворяют требуемым условиям и структуре конструкта упорство. </w:t>
      </w:r>
      <w:r w:rsidR="00BD362F">
        <w:rPr>
          <w:rFonts w:ascii="Times New Roman" w:hAnsi="Times New Roman" w:cs="Times New Roman"/>
          <w:sz w:val="28"/>
          <w:szCs w:val="28"/>
        </w:rPr>
        <w:t xml:space="preserve">Данный вариант использован нами для нашего исследования, посвященного выбору оптимальной ответной категоризации и последующей </w:t>
      </w:r>
      <w:proofErr w:type="spellStart"/>
      <w:r w:rsidR="00BD362F">
        <w:rPr>
          <w:rFonts w:ascii="Times New Roman" w:hAnsi="Times New Roman" w:cs="Times New Roman"/>
          <w:sz w:val="28"/>
          <w:szCs w:val="28"/>
        </w:rPr>
        <w:t>валидизации</w:t>
      </w:r>
      <w:proofErr w:type="spellEnd"/>
      <w:r w:rsidR="00BD362F">
        <w:rPr>
          <w:rFonts w:ascii="Times New Roman" w:hAnsi="Times New Roman" w:cs="Times New Roman"/>
          <w:sz w:val="28"/>
          <w:szCs w:val="28"/>
        </w:rPr>
        <w:t>.</w:t>
      </w:r>
    </w:p>
    <w:p w:rsidR="00FA25F3" w:rsidRDefault="00FA25F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2703FD">
        <w:rPr>
          <w:rFonts w:ascii="Times New Roman" w:hAnsi="Times New Roman" w:cs="Times New Roman"/>
          <w:sz w:val="28"/>
          <w:szCs w:val="28"/>
        </w:rPr>
        <w:t>окончательную структуру конструкта методики в данном варианте.</w:t>
      </w:r>
    </w:p>
    <w:p w:rsidR="004A2BD8" w:rsidRDefault="004A2BD8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703FD" w:rsidRPr="002703FD" w:rsidRDefault="00F129A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pict>
          <v:group id="_x0000_s1154" style="position:absolute;left:0;text-align:left;margin-left:-26.85pt;margin-top:2.05pt;width:497pt;height:310.8pt;z-index:251706368" coordorigin="597,6971" coordsize="9940,62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825;top:9193;width:0;height:3732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948;top:9483;width:4584;height:456">
              <v:textbox style="mso-next-textbox:#_x0000_s1066">
                <w:txbxContent>
                  <w:p w:rsidR="008D2D62" w:rsidRPr="00084C43" w:rsidRDefault="008D2D6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84C4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 иронизируя, я могу назвать себя тружеником</w:t>
                    </w:r>
                  </w:p>
                </w:txbxContent>
              </v:textbox>
            </v:shape>
            <v:shape id="_x0000_s1067" type="#_x0000_t202" style="position:absolute;left:948;top:10080;width:4584;height:702">
              <v:textbox style="mso-next-textbox:#_x0000_s1067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 добивался (ась) целей, ради которых работал (а) много месяцев</w:t>
                    </w:r>
                  </w:p>
                </w:txbxContent>
              </v:textbox>
            </v:shape>
            <v:shape id="_x0000_s1068" type="#_x0000_t202" style="position:absolute;left:948;top:10958;width:4584;height:684">
              <v:textbox style="mso-next-textbox:#_x0000_s1068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 продолжал (а) решать сложные задачи после неудачных попыток</w:t>
                    </w:r>
                  </w:p>
                </w:txbxContent>
              </v:textbox>
            </v:shape>
            <v:shape id="_x0000_s1069" type="#_x0000_t202" style="position:absolute;left:948;top:11836;width:4584;height:456">
              <v:textbox style="mso-next-textbox:#_x0000_s1069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 заканчиваю все, что начинаю</w:t>
                    </w:r>
                  </w:p>
                </w:txbxContent>
              </v:textbox>
            </v:shape>
            <v:shape id="_x0000_s1070" type="#_x0000_t202" style="position:absolute;left:948;top:12503;width:4584;height:684">
              <v:textbox style="mso-next-textbox:#_x0000_s1070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Я старательно выполняю все, чем мне приходится заниматься </w:t>
                    </w:r>
                  </w:p>
                </w:txbxContent>
              </v:textbox>
            </v:shape>
            <v:shape id="_x0000_s1076" type="#_x0000_t32" style="position:absolute;left:10396;top:9193;width:0;height:3732" o:connectortype="straight"/>
            <v:group id="_x0000_s1060" style="position:absolute;left:2011;top:6971;width:6543;height:1462" coordorigin="3073,12978" coordsize="6543,1462" o:regroupid="1">
              <v:shape id="_x0000_s1055" type="#_x0000_t202" style="position:absolute;left:4987;top:12978;width:2652;height:860" fillcolor="white [3201]" strokecolor="black [3200]" strokeweight="5pt">
                <v:stroke linestyle="thickThin"/>
                <v:shadow color="#868686"/>
                <v:textbox style="mso-next-textbox:#_x0000_s1055">
                  <w:txbxContent>
                    <w:p w:rsidR="008D2D62" w:rsidRDefault="008D2D62" w:rsidP="004A2BD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Упорство</w:t>
                      </w:r>
                    </w:p>
                    <w:p w:rsidR="008D2D62" w:rsidRPr="004A2BD8" w:rsidRDefault="008D2D62" w:rsidP="004A2BD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α=0,71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056" type="#_x0000_t32" style="position:absolute;left:3073;top:13504;width:0;height:895" o:connectortype="straight" strokecolor="black [3200]" strokeweight=".5pt">
                <v:stroke endarrow="block"/>
                <v:shadow color="#868686"/>
              </v:shape>
              <v:shape id="_x0000_s1057" type="#_x0000_t32" style="position:absolute;left:3073;top:13504;width:1914;height:0;flip:x" o:connectortype="straight"/>
              <v:shape id="_x0000_s1058" type="#_x0000_t32" style="position:absolute;left:7702;top:13522;width:1914;height:0;flip:x" o:connectortype="straight"/>
              <v:shape id="_x0000_s1059" type="#_x0000_t32" style="position:absolute;left:9616;top:13545;width:0;height:895" o:connectortype="straight" strokecolor="black [3200]" strokeweight=".5pt">
                <v:stroke endarrow="block"/>
                <v:shadow color="#868686"/>
              </v:shape>
            </v:group>
            <v:shape id="_x0000_s1061" type="#_x0000_t202" style="position:absolute;left:597;top:8391;width:2827;height:802" o:regroupid="1">
              <v:textbox style="mso-next-textbox:#_x0000_s1061">
                <w:txbxContent>
                  <w:p w:rsidR="008D2D62" w:rsidRDefault="008D2D62" w:rsidP="004A2BD8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Целеустремленность</w:t>
                    </w:r>
                  </w:p>
                  <w:p w:rsidR="008D2D62" w:rsidRDefault="008D2D62" w:rsidP="004A2BD8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α=0,62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  <w:p w:rsidR="008D2D62" w:rsidRPr="004A2BD8" w:rsidRDefault="008D2D6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62" type="#_x0000_t202" style="position:absolute;left:7473;top:8432;width:3064;height:802" o:regroupid="1">
              <v:textbox style="mso-next-textbox:#_x0000_s1062">
                <w:txbxContent>
                  <w:p w:rsidR="008D2D62" w:rsidRDefault="008D2D62" w:rsidP="004A2BD8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Устойчивость интересов</w:t>
                    </w:r>
                  </w:p>
                  <w:p w:rsidR="008D2D62" w:rsidRDefault="008D2D62" w:rsidP="004A2BD8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α=0,69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  <w:p w:rsidR="008D2D62" w:rsidRPr="004A2BD8" w:rsidRDefault="008D2D62" w:rsidP="004A2BD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8" type="#_x0000_t202" style="position:absolute;left:5648;top:9483;width:4584;height:772">
              <v:textbox style="mso-next-textbox:#_x0000_s1078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 часто ставлю какую-то цель, но позже меняю ее, чтобы добиться чего-то другого</w:t>
                    </w:r>
                  </w:p>
                </w:txbxContent>
              </v:textbox>
            </v:shape>
            <v:shape id="_x0000_s1079" type="#_x0000_t202" style="position:absolute;left:5648;top:10326;width:4584;height:456">
              <v:textbox style="mso-next-textbox:#_x0000_s1079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Мои интересы меняются год от года</w:t>
                    </w:r>
                  </w:p>
                </w:txbxContent>
              </v:textbox>
            </v:shape>
            <v:shape id="_x0000_s1080" type="#_x0000_t202" style="position:absolute;left:5648;top:10958;width:4584;height:684">
              <v:textbox style="mso-next-textbox:#_x0000_s1080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Какая-то определенная идея владеет мной короткое время, а потом я теряю интерес к ней </w:t>
                    </w:r>
                  </w:p>
                </w:txbxContent>
              </v:textbox>
            </v:shape>
            <v:shape id="_x0000_s1081" type="#_x0000_t202" style="position:absolute;left:5648;top:11836;width:4584;height:667">
              <v:textbox style="mso-next-textbox:#_x0000_s1081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Я не в ладах с проектами, которые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тянутся много месяцев</w:t>
                    </w:r>
                    <w:proofErr w:type="gramEnd"/>
                  </w:p>
                </w:txbxContent>
              </v:textbox>
            </v:shape>
            <v:shape id="_x0000_s1082" type="#_x0000_t202" style="position:absolute;left:5648;top:12659;width:4584;height:456">
              <v:textbox style="mso-next-textbox:#_x0000_s1082">
                <w:txbxContent>
                  <w:p w:rsidR="008D2D62" w:rsidRPr="00084C43" w:rsidRDefault="008D2D62" w:rsidP="00084C4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Неудачи лишают меня сил</w:t>
                    </w:r>
                  </w:p>
                </w:txbxContent>
              </v:textbox>
            </v:shape>
          </v:group>
        </w:pict>
      </w:r>
    </w:p>
    <w:p w:rsidR="00D57027" w:rsidRDefault="00D57027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BD8" w:rsidRDefault="004A2BD8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BD8" w:rsidRDefault="004A2BD8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C43" w:rsidRDefault="00084C4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C43" w:rsidRDefault="00F129A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-15.45pt;margin-top:15.7pt;width:6.15pt;height:0;z-index:251697152" o:connectortype="straight"/>
        </w:pict>
      </w:r>
    </w:p>
    <w:p w:rsidR="00084C43" w:rsidRDefault="00F129A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454.9pt;margin-top:.35pt;width:8.2pt;height:0;z-index:251711488" o:connectortype="straight"/>
        </w:pict>
      </w:r>
    </w:p>
    <w:p w:rsidR="00084C43" w:rsidRDefault="00F129A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454.9pt;margin-top:14.85pt;width:8.2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-15.45pt;margin-top:14.85pt;width:6.15pt;height:0;z-index:251698176" o:connectortype="straight"/>
        </w:pict>
      </w:r>
    </w:p>
    <w:p w:rsidR="00084C43" w:rsidRDefault="00F129A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454.9pt;margin-top:22.3pt;width:8.2pt;height:0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-15.45pt;margin-top:22.3pt;width:6.15pt;height:0;z-index:251699200" o:connectortype="straight"/>
        </w:pict>
      </w:r>
    </w:p>
    <w:p w:rsidR="00084C43" w:rsidRDefault="00084C4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C43" w:rsidRDefault="00F129A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454.9pt;margin-top:21.4pt;width:8.2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-15.45pt;margin-top:16.15pt;width:6.15pt;height:0;z-index:251700224" o:connectortype="straight"/>
        </w:pict>
      </w:r>
    </w:p>
    <w:p w:rsidR="00084C43" w:rsidRDefault="00084C4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C43" w:rsidRDefault="00F129A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454.9pt;margin-top:10pt;width:8.2pt;height:0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-15.45pt;margin-top:10pt;width:6.15pt;height:0;z-index:251701248" o:connectortype="straight"/>
        </w:pict>
      </w:r>
    </w:p>
    <w:p w:rsidR="00084C43" w:rsidRDefault="00084C43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C43" w:rsidRPr="00EF7157" w:rsidRDefault="00EF7157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157">
        <w:rPr>
          <w:rFonts w:ascii="Times New Roman" w:hAnsi="Times New Roman" w:cs="Times New Roman"/>
          <w:i/>
          <w:sz w:val="28"/>
          <w:szCs w:val="28"/>
        </w:rPr>
        <w:t>Рисунок 1. Структура шкалы «Упорство»</w:t>
      </w:r>
      <w:r>
        <w:rPr>
          <w:rFonts w:ascii="Times New Roman" w:hAnsi="Times New Roman" w:cs="Times New Roman"/>
          <w:i/>
          <w:sz w:val="28"/>
          <w:szCs w:val="28"/>
        </w:rPr>
        <w:t>, состоящей из 10 утверждений</w:t>
      </w:r>
    </w:p>
    <w:p w:rsidR="002D1F61" w:rsidRDefault="002D1F61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61" w:rsidRDefault="002D1F61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E01" w:rsidRDefault="002703FD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1E01" w:rsidRPr="00C3191A">
        <w:rPr>
          <w:rFonts w:ascii="Times New Roman" w:hAnsi="Times New Roman" w:cs="Times New Roman"/>
          <w:sz w:val="28"/>
          <w:szCs w:val="28"/>
        </w:rPr>
        <w:t>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E01" w:rsidRPr="00C3191A">
        <w:rPr>
          <w:rFonts w:ascii="Times New Roman" w:hAnsi="Times New Roman" w:cs="Times New Roman"/>
          <w:sz w:val="28"/>
          <w:szCs w:val="28"/>
        </w:rPr>
        <w:t xml:space="preserve"> отличный вариант в работах исследователей психологической школы МГУ.</w:t>
      </w:r>
    </w:p>
    <w:p w:rsidR="00C00245" w:rsidRDefault="00746C22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версию опросной шкалы входят 12 утверждений, также образующих двухфакторную структуру -  «Сосредоточенность» и «Настойчивость». Ответы оцениваются испытуемы</w:t>
      </w:r>
      <w:r w:rsidR="00664F61">
        <w:rPr>
          <w:rFonts w:ascii="Times New Roman" w:hAnsi="Times New Roman" w:cs="Times New Roman"/>
          <w:sz w:val="28"/>
          <w:szCs w:val="28"/>
        </w:rPr>
        <w:t>ми в соответствии своего согласия</w:t>
      </w:r>
      <w:r>
        <w:rPr>
          <w:rFonts w:ascii="Times New Roman" w:hAnsi="Times New Roman" w:cs="Times New Roman"/>
          <w:sz w:val="28"/>
          <w:szCs w:val="28"/>
        </w:rPr>
        <w:t xml:space="preserve"> с каждым из представленных утверждений с помощью пяти вариантов ответов – «Не согласен (сна)», «Скорее не согласен», «Ни да, ни нет», «Скорее согласен»,  «Полностью согласен (сна)»</w:t>
      </w:r>
      <w:r w:rsidR="00C00245">
        <w:rPr>
          <w:rFonts w:ascii="Times New Roman" w:hAnsi="Times New Roman" w:cs="Times New Roman"/>
          <w:sz w:val="28"/>
          <w:szCs w:val="28"/>
        </w:rPr>
        <w:t>, оцениваемым от 1 до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C22" w:rsidRDefault="00C00245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утверждения</w:t>
      </w:r>
      <w:r w:rsidR="00C16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относимые к шкале «Настойчивость»</w:t>
      </w:r>
      <w:r w:rsidR="00C16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обратными, остальные, относимые к «Сосредоточенности» - прямыми.</w:t>
      </w:r>
      <w:r w:rsidR="0074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15D9" w:rsidRDefault="00746C22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список утверждений и их отношение к выделяемым двум факторам</w:t>
      </w:r>
      <w:r w:rsidR="008815D9">
        <w:rPr>
          <w:rFonts w:ascii="Times New Roman" w:hAnsi="Times New Roman" w:cs="Times New Roman"/>
          <w:sz w:val="28"/>
          <w:szCs w:val="28"/>
        </w:rPr>
        <w:t>.</w:t>
      </w:r>
    </w:p>
    <w:p w:rsidR="008815D9" w:rsidRPr="008815D9" w:rsidRDefault="008815D9" w:rsidP="00230F3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15D9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8815D9" w:rsidRDefault="008815D9" w:rsidP="00230F3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5D9">
        <w:rPr>
          <w:rFonts w:ascii="Times New Roman" w:hAnsi="Times New Roman" w:cs="Times New Roman"/>
          <w:i/>
          <w:sz w:val="28"/>
          <w:szCs w:val="28"/>
        </w:rPr>
        <w:t xml:space="preserve">Утверждения, включенные в шкалу </w:t>
      </w:r>
      <w:r w:rsidRPr="008815D9">
        <w:rPr>
          <w:rFonts w:ascii="Times New Roman" w:hAnsi="Times New Roman" w:cs="Times New Roman"/>
          <w:i/>
          <w:sz w:val="28"/>
          <w:szCs w:val="28"/>
          <w:lang w:val="en-US"/>
        </w:rPr>
        <w:t>GRIT</w:t>
      </w:r>
    </w:p>
    <w:tbl>
      <w:tblPr>
        <w:tblStyle w:val="af4"/>
        <w:tblW w:w="9747" w:type="dxa"/>
        <w:tblLook w:val="04A0"/>
      </w:tblPr>
      <w:tblGrid>
        <w:gridCol w:w="668"/>
        <w:gridCol w:w="974"/>
        <w:gridCol w:w="8105"/>
      </w:tblGrid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4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утверждения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textDirection w:val="btLr"/>
          </w:tcPr>
          <w:p w:rsidR="008815D9" w:rsidRDefault="008815D9" w:rsidP="00230F3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Сосредоточенность</w:t>
            </w: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я ставлю перед собой цель, но потом переключаюсь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другую.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из-за новых идей и новых дел я отвлекаюсь от выполнения старых.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несколько месяцев я увлекаюсь чем-то новым.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интересы меняются с каждым годом.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Бывало, что в течение короткого времени я был увлечен</w:t>
            </w:r>
            <w:r w:rsidR="00C0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идеей или проектом, но потом терял</w:t>
            </w:r>
            <w:r w:rsidR="00C0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 к нему интерес.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удерживать внимание на проектах, которые требуют для завершения более нескольких месяцев.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vMerge w:val="restart"/>
            <w:textDirection w:val="btLr"/>
          </w:tcPr>
          <w:p w:rsidR="008815D9" w:rsidRDefault="008815D9" w:rsidP="00230F3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достиг</w:t>
            </w:r>
            <w:r w:rsidR="00C0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цели, которая требовала нескольких лет работы.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удалось преодолеть неудачи и справиться с серьезными трудностями.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заканчиваю все, что начинаю.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 неудачи, я отказываюсь от своих планов.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усердный работник.</w:t>
            </w:r>
          </w:p>
        </w:tc>
      </w:tr>
      <w:tr w:rsidR="008815D9" w:rsidTr="00C64C38">
        <w:tc>
          <w:tcPr>
            <w:tcW w:w="668" w:type="dxa"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Merge/>
          </w:tcPr>
          <w:p w:rsidR="008815D9" w:rsidRDefault="008815D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815D9" w:rsidRDefault="008815D9" w:rsidP="00230F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человек настойчивый и упорный.</w:t>
            </w:r>
          </w:p>
        </w:tc>
      </w:tr>
    </w:tbl>
    <w:p w:rsidR="00EA7686" w:rsidRDefault="00EA768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5D9" w:rsidRDefault="00C00245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показатель упорства складывается из баллов по двум выделяемым </w:t>
      </w:r>
      <w:r w:rsidRPr="00211025">
        <w:rPr>
          <w:rFonts w:ascii="Times New Roman" w:hAnsi="Times New Roman" w:cs="Times New Roman"/>
          <w:sz w:val="28"/>
          <w:szCs w:val="28"/>
        </w:rPr>
        <w:t>шкалам.</w:t>
      </w:r>
    </w:p>
    <w:p w:rsidR="002C1809" w:rsidRPr="00211025" w:rsidRDefault="002C180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данной методики проводилась на выборке студентов химического и биологического факультетов МГУ. </w:t>
      </w:r>
      <w:r w:rsidR="002D1F61">
        <w:rPr>
          <w:rFonts w:ascii="Times New Roman" w:hAnsi="Times New Roman" w:cs="Times New Roman"/>
          <w:sz w:val="28"/>
          <w:szCs w:val="28"/>
        </w:rPr>
        <w:t>Общий объем выборки составил 268</w:t>
      </w:r>
      <w:r>
        <w:rPr>
          <w:rFonts w:ascii="Times New Roman" w:hAnsi="Times New Roman" w:cs="Times New Roman"/>
          <w:sz w:val="28"/>
          <w:szCs w:val="28"/>
        </w:rPr>
        <w:t xml:space="preserve"> человек. Показатель надежности </w:t>
      </w:r>
      <w:r w:rsidR="002D1F61">
        <w:rPr>
          <w:rFonts w:ascii="Times New Roman" w:hAnsi="Times New Roman" w:cs="Times New Roman"/>
          <w:sz w:val="28"/>
          <w:szCs w:val="28"/>
        </w:rPr>
        <w:t xml:space="preserve">всей шкалы равен </w:t>
      </w:r>
      <w:proofErr w:type="spellStart"/>
      <w:r w:rsidR="002D1F61">
        <w:rPr>
          <w:rFonts w:ascii="Times New Roman" w:hAnsi="Times New Roman" w:cs="Times New Roman"/>
          <w:sz w:val="28"/>
          <w:szCs w:val="28"/>
        </w:rPr>
        <w:t>α=0.7</w:t>
      </w:r>
      <w:r w:rsidR="00320645">
        <w:rPr>
          <w:rFonts w:ascii="Times New Roman" w:hAnsi="Times New Roman" w:cs="Times New Roman"/>
          <w:sz w:val="28"/>
          <w:szCs w:val="28"/>
        </w:rPr>
        <w:t>3</w:t>
      </w:r>
      <w:r w:rsidR="002D1F61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="002D1F61">
        <w:rPr>
          <w:rFonts w:ascii="Times New Roman" w:hAnsi="Times New Roman" w:cs="Times New Roman"/>
          <w:sz w:val="28"/>
          <w:szCs w:val="28"/>
        </w:rPr>
        <w:t xml:space="preserve"> по факторам – «Сосредоточенность» </w:t>
      </w:r>
      <w:proofErr w:type="spellStart"/>
      <w:r w:rsidR="002D1F61">
        <w:rPr>
          <w:rFonts w:ascii="Times New Roman" w:hAnsi="Times New Roman" w:cs="Times New Roman"/>
          <w:sz w:val="28"/>
          <w:szCs w:val="28"/>
        </w:rPr>
        <w:t>α=0.74,</w:t>
      </w:r>
      <w:proofErr w:type="spellEnd"/>
      <w:r w:rsidR="002D1F61">
        <w:rPr>
          <w:rFonts w:ascii="Times New Roman" w:hAnsi="Times New Roman" w:cs="Times New Roman"/>
          <w:sz w:val="28"/>
          <w:szCs w:val="28"/>
        </w:rPr>
        <w:t xml:space="preserve"> «Настойчивость» </w:t>
      </w:r>
      <w:proofErr w:type="spellStart"/>
      <w:r w:rsidR="002D1F61">
        <w:rPr>
          <w:rFonts w:ascii="Times New Roman" w:hAnsi="Times New Roman" w:cs="Times New Roman"/>
          <w:sz w:val="28"/>
          <w:szCs w:val="28"/>
        </w:rPr>
        <w:t>α=0.72.</w:t>
      </w:r>
      <w:proofErr w:type="spellEnd"/>
    </w:p>
    <w:p w:rsidR="002D1F61" w:rsidRDefault="004D6BDC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факторного анализа для определения структуры каждого из компонентов исследователями проведем факторный и структурный анализ компонентов.</w:t>
      </w:r>
      <w:r w:rsidR="00305436">
        <w:rPr>
          <w:rFonts w:ascii="Times New Roman" w:hAnsi="Times New Roman" w:cs="Times New Roman"/>
          <w:sz w:val="28"/>
          <w:szCs w:val="28"/>
        </w:rPr>
        <w:t xml:space="preserve"> [</w:t>
      </w:r>
      <w:r w:rsidR="003E30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0C6">
        <w:rPr>
          <w:rFonts w:ascii="Times New Roman" w:hAnsi="Times New Roman" w:cs="Times New Roman"/>
          <w:sz w:val="28"/>
          <w:szCs w:val="28"/>
        </w:rPr>
        <w:t>Неопубликовано</w:t>
      </w:r>
      <w:proofErr w:type="spellEnd"/>
      <w:r w:rsidR="003E30C6">
        <w:rPr>
          <w:rFonts w:ascii="Times New Roman" w:hAnsi="Times New Roman" w:cs="Times New Roman"/>
          <w:sz w:val="28"/>
          <w:szCs w:val="28"/>
        </w:rPr>
        <w:t>»</w:t>
      </w:r>
      <w:r w:rsidR="00305436">
        <w:rPr>
          <w:rFonts w:ascii="Times New Roman" w:hAnsi="Times New Roman" w:cs="Times New Roman"/>
          <w:sz w:val="28"/>
          <w:szCs w:val="28"/>
        </w:rPr>
        <w:t>]</w:t>
      </w:r>
    </w:p>
    <w:p w:rsidR="004D6BDC" w:rsidRDefault="004D6BDC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факторного анализа получены следующие результаты, представленные на рисунке 2.</w:t>
      </w:r>
    </w:p>
    <w:p w:rsidR="004D6BDC" w:rsidRDefault="004D6BDC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4098" cy="5586761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34" cy="55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DC" w:rsidRPr="004D6BDC" w:rsidRDefault="004D6BDC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BDC">
        <w:rPr>
          <w:rFonts w:ascii="Times New Roman" w:hAnsi="Times New Roman" w:cs="Times New Roman"/>
          <w:i/>
          <w:sz w:val="28"/>
          <w:szCs w:val="28"/>
        </w:rPr>
        <w:t>Рисунок 2. Факторная структура шкалы «Упорство»</w:t>
      </w:r>
    </w:p>
    <w:p w:rsidR="004D6BDC" w:rsidRDefault="004D6BDC" w:rsidP="004D6B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можем видеть из рисунка, исследователями установлены нагрузки каждого утверждения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значение корреляции каждого пункта шкалы с общим значением. Также стоит отметить, что установлена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межфакторная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корреляция, значение которой равно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30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0.60.</w:t>
      </w:r>
    </w:p>
    <w:p w:rsidR="004D6BDC" w:rsidRDefault="004D6BDC" w:rsidP="003206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авторами проведен структурный факторный анализ </w:t>
      </w:r>
      <w:r>
        <w:rPr>
          <w:rFonts w:ascii="Times New Roman" w:hAnsi="Times New Roman" w:cs="Times New Roman"/>
          <w:sz w:val="28"/>
          <w:szCs w:val="28"/>
          <w:lang w:val="en-US"/>
        </w:rPr>
        <w:t>CFA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которого подтверждается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12 пунктов.</w:t>
      </w:r>
    </w:p>
    <w:p w:rsidR="004D6BDC" w:rsidRDefault="004D6BDC" w:rsidP="004D6BDC">
      <w:pPr>
        <w:spacing w:line="360" w:lineRule="auto"/>
        <w:ind w:left="708"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6BDC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4D6BDC" w:rsidRDefault="004D6BDC" w:rsidP="004D6BDC">
      <w:pPr>
        <w:spacing w:line="360" w:lineRule="auto"/>
        <w:ind w:left="708"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Индексы анализируемой модели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6"/>
        <w:gridCol w:w="1642"/>
        <w:gridCol w:w="1648"/>
        <w:gridCol w:w="1621"/>
      </w:tblGrid>
      <w:tr w:rsidR="00320645" w:rsidRPr="00C3191A" w:rsidTr="00320645">
        <w:trPr>
          <w:jc w:val="center"/>
        </w:trPr>
        <w:tc>
          <w:tcPr>
            <w:tcW w:w="1686" w:type="dxa"/>
          </w:tcPr>
          <w:p w:rsidR="00320645" w:rsidRPr="00C3191A" w:rsidRDefault="00320645" w:rsidP="00281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20645" w:rsidRPr="00C3191A" w:rsidRDefault="00320645" w:rsidP="00281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x²(</w:t>
            </w:r>
            <w:proofErr w:type="spellStart"/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48" w:type="dxa"/>
          </w:tcPr>
          <w:p w:rsidR="00320645" w:rsidRPr="00C3191A" w:rsidRDefault="00320645" w:rsidP="00281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1621" w:type="dxa"/>
          </w:tcPr>
          <w:p w:rsidR="00320645" w:rsidRPr="00C3191A" w:rsidRDefault="00320645" w:rsidP="00281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</w:tr>
      <w:tr w:rsidR="00320645" w:rsidRPr="00C3191A" w:rsidTr="00320645">
        <w:trPr>
          <w:jc w:val="center"/>
        </w:trPr>
        <w:tc>
          <w:tcPr>
            <w:tcW w:w="1686" w:type="dxa"/>
          </w:tcPr>
          <w:p w:rsidR="00320645" w:rsidRPr="00C3191A" w:rsidRDefault="00320645" w:rsidP="003206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1 (12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утверждений)</w:t>
            </w:r>
          </w:p>
        </w:tc>
        <w:tc>
          <w:tcPr>
            <w:tcW w:w="1642" w:type="dxa"/>
          </w:tcPr>
          <w:p w:rsidR="00320645" w:rsidRPr="00320645" w:rsidRDefault="00320645" w:rsidP="00281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107.17(51)</w:t>
            </w:r>
          </w:p>
        </w:tc>
        <w:tc>
          <w:tcPr>
            <w:tcW w:w="1648" w:type="dxa"/>
          </w:tcPr>
          <w:p w:rsidR="00320645" w:rsidRPr="00320645" w:rsidRDefault="00320645" w:rsidP="00281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1" w:type="dxa"/>
          </w:tcPr>
          <w:p w:rsidR="00320645" w:rsidRPr="00320645" w:rsidRDefault="00320645" w:rsidP="00281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</w:tbl>
    <w:p w:rsidR="004D6BDC" w:rsidRPr="00320645" w:rsidRDefault="004D6BDC" w:rsidP="00320645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Default="00C64C38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варианта методики рассматривалась в проводимых исследованиях, посвященных анализу взаимосвязи упорства с  показателями академической активности учащихся, их достижений в различных интеллектуальных конкурсах, соревнованиях, олимпиадах.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Гордеевой и А.О.Сычевым установлено, что студенты с высокими показателями академических достижений демонстрируют больший уровень упорства и настойчивости в достижении целей (от 0,21 до 0,35 для разных сессий, с общим средним 0,29, все корреляции значимы при 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&lt; 0,01). Упорство положительно связано с академической успеваемостью, объясняя около 8% ее дисперсии. Важная роль настойчивости подтверждается также и результатами сравнения уровня настойчивости у студентов, успешно продолживших обучение и тех, кто впоследствии был отчислен из вуза (за первые два года обучения, N = 13), которые показывают, что у первых уровень настойчивости значимо выше, чем у вторых (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(116) = 2,42;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&lt; 0,05) [</w:t>
      </w:r>
      <w:r w:rsidR="00E43518">
        <w:rPr>
          <w:rFonts w:ascii="Times New Roman" w:hAnsi="Times New Roman" w:cs="Times New Roman"/>
          <w:sz w:val="28"/>
          <w:szCs w:val="28"/>
        </w:rPr>
        <w:t>31</w:t>
      </w:r>
      <w:r w:rsidR="00956C89" w:rsidRPr="00C3191A">
        <w:rPr>
          <w:rFonts w:ascii="Times New Roman" w:hAnsi="Times New Roman" w:cs="Times New Roman"/>
          <w:sz w:val="28"/>
          <w:szCs w:val="28"/>
        </w:rPr>
        <w:t>]</w:t>
      </w:r>
    </w:p>
    <w:p w:rsidR="00320645" w:rsidRDefault="00320645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всему выше сказанному, можно отметить, что на данный момент существует 2 версии русскоязычного варианта шкалы «Упорства» с двенадцати и десяти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структурой, обладающие различными, но схожими показателями надежности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α=0.73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α=0.71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структурной моделью </w:t>
      </w:r>
      <w:r w:rsidR="00F5040A">
        <w:rPr>
          <w:rFonts w:ascii="Times New Roman" w:hAnsi="Times New Roman" w:cs="Times New Roman"/>
          <w:sz w:val="28"/>
          <w:szCs w:val="28"/>
        </w:rPr>
        <w:t>причастности каждого утверждения к выделенным факторам. В обоих вариантах выделяется 2 фактора, которые носят различные авторские названия, но обладают одинаковым смысловым значением.</w:t>
      </w:r>
    </w:p>
    <w:p w:rsidR="00F5040A" w:rsidRPr="00C3191A" w:rsidRDefault="00305436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следующего</w:t>
      </w:r>
      <w:r w:rsidR="00F5040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40A">
        <w:rPr>
          <w:rFonts w:ascii="Times New Roman" w:hAnsi="Times New Roman" w:cs="Times New Roman"/>
          <w:sz w:val="28"/>
          <w:szCs w:val="28"/>
        </w:rPr>
        <w:t xml:space="preserve"> нашего исследования выбираем версию </w:t>
      </w:r>
      <w:proofErr w:type="spellStart"/>
      <w:r w:rsidR="00F5040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="00F5040A">
        <w:rPr>
          <w:rFonts w:ascii="Times New Roman" w:hAnsi="Times New Roman" w:cs="Times New Roman"/>
          <w:sz w:val="28"/>
          <w:szCs w:val="28"/>
        </w:rPr>
        <w:t xml:space="preserve"> с десятью утверждениями</w:t>
      </w:r>
      <w:r>
        <w:rPr>
          <w:rFonts w:ascii="Times New Roman" w:hAnsi="Times New Roman" w:cs="Times New Roman"/>
          <w:sz w:val="28"/>
          <w:szCs w:val="28"/>
        </w:rPr>
        <w:t xml:space="preserve"> и проведем процедуры</w:t>
      </w:r>
      <w:r w:rsidR="00F5040A">
        <w:rPr>
          <w:rFonts w:ascii="Times New Roman" w:hAnsi="Times New Roman" w:cs="Times New Roman"/>
          <w:sz w:val="28"/>
          <w:szCs w:val="28"/>
        </w:rPr>
        <w:t xml:space="preserve">, направленные на поиск лучшей ответной градации шкалы для дальнейшего 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F5040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89" w:rsidRPr="00555665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65" w:rsidRDefault="00555665" w:rsidP="00555665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665">
        <w:rPr>
          <w:rFonts w:ascii="Times New Roman" w:hAnsi="Times New Roman"/>
          <w:b/>
          <w:sz w:val="28"/>
          <w:szCs w:val="28"/>
        </w:rPr>
        <w:t>Анализ градаций ответов шкалы «Упорство»</w:t>
      </w:r>
    </w:p>
    <w:p w:rsidR="00555665" w:rsidRPr="00555665" w:rsidRDefault="00555665" w:rsidP="00555665">
      <w:pPr>
        <w:pStyle w:val="a3"/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3FD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C3191A">
        <w:rPr>
          <w:rFonts w:ascii="Times New Roman" w:hAnsi="Times New Roman" w:cs="Times New Roman"/>
          <w:sz w:val="28"/>
          <w:szCs w:val="28"/>
        </w:rPr>
        <w:t xml:space="preserve"> данного этапа исследования является определение наиболее оптимальной градации ответной шкалы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«Упорство» для русскоязычной выборки.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Упорство – как яркое стремление достижения долгосрочных целей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А.Даквортс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описывается с помощью 12 утверждений (утверждения получены в результате прямого обратного перевода исходных, включенных в полную версию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>).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 нашем исследовании мы проводим  анализ результатов различных измерений с тремя вариантами шкал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>:</w:t>
      </w:r>
    </w:p>
    <w:p w:rsidR="00956C89" w:rsidRPr="00C3191A" w:rsidRDefault="00956C89" w:rsidP="00C6605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трехвариантная шкала: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>, не согласен, нечто среднее;</w:t>
      </w:r>
    </w:p>
    <w:p w:rsidR="00956C89" w:rsidRPr="00C3191A" w:rsidRDefault="00956C89" w:rsidP="00C6605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четырехвариантная шкала: полностью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>, скорее согласен, скорее не согласен, полностью не согласен;</w:t>
      </w:r>
    </w:p>
    <w:p w:rsidR="00956C89" w:rsidRDefault="00956C89" w:rsidP="00C6605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пятивариантная шкала (исходная): полностью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>, согласен, затрудняюсь ответить, не согласен, полностью не согласен.</w:t>
      </w:r>
    </w:p>
    <w:p w:rsidR="0090765A" w:rsidRPr="0090765A" w:rsidRDefault="0090765A" w:rsidP="009076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65A">
        <w:rPr>
          <w:rFonts w:ascii="Times New Roman" w:hAnsi="Times New Roman"/>
          <w:sz w:val="28"/>
          <w:szCs w:val="28"/>
        </w:rPr>
        <w:t xml:space="preserve">Выбирая возможные ответные градации для ответов испытуемых необходимо помнить, что включая в список среднюю категорию, которая будет выражена нейтральным отношением к пункту методики, есть риск, что большинство испытуемых сместиться в полюс этого ответа. Исследования </w:t>
      </w:r>
      <w:r>
        <w:t xml:space="preserve">. </w:t>
      </w:r>
      <w:proofErr w:type="spellStart"/>
      <w:r w:rsidRPr="0090765A">
        <w:rPr>
          <w:rFonts w:ascii="Times New Roman" w:hAnsi="Times New Roman"/>
          <w:sz w:val="28"/>
          <w:szCs w:val="28"/>
        </w:rPr>
        <w:t>Bendig</w:t>
      </w:r>
      <w:proofErr w:type="spellEnd"/>
      <w:r w:rsidRPr="0090765A">
        <w:rPr>
          <w:rFonts w:ascii="Times New Roman" w:hAnsi="Times New Roman"/>
          <w:sz w:val="28"/>
          <w:szCs w:val="28"/>
        </w:rPr>
        <w:t xml:space="preserve"> (1959), проводимые на примере теста </w:t>
      </w:r>
      <w:r w:rsidRPr="0090765A">
        <w:rPr>
          <w:rFonts w:ascii="Times New Roman" w:hAnsi="Times New Roman"/>
          <w:sz w:val="28"/>
          <w:szCs w:val="28"/>
          <w:lang w:val="en-US"/>
        </w:rPr>
        <w:t>MPI</w:t>
      </w:r>
      <w:r w:rsidRPr="009076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765A">
        <w:rPr>
          <w:rFonts w:ascii="Times New Roman" w:hAnsi="Times New Roman"/>
          <w:sz w:val="28"/>
          <w:szCs w:val="28"/>
        </w:rPr>
        <w:t>Maudsley</w:t>
      </w:r>
      <w:proofErr w:type="spellEnd"/>
      <w:r w:rsidRPr="00907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65A">
        <w:rPr>
          <w:rFonts w:ascii="Times New Roman" w:hAnsi="Times New Roman"/>
          <w:sz w:val="28"/>
          <w:szCs w:val="28"/>
        </w:rPr>
        <w:t>Personality</w:t>
      </w:r>
      <w:proofErr w:type="spellEnd"/>
      <w:r w:rsidRPr="00907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65A">
        <w:rPr>
          <w:rFonts w:ascii="Times New Roman" w:hAnsi="Times New Roman"/>
          <w:sz w:val="28"/>
          <w:szCs w:val="28"/>
        </w:rPr>
        <w:t>Inventory</w:t>
      </w:r>
      <w:proofErr w:type="spellEnd"/>
      <w:r w:rsidRPr="0090765A">
        <w:rPr>
          <w:rFonts w:ascii="Times New Roman" w:hAnsi="Times New Roman"/>
          <w:sz w:val="28"/>
          <w:szCs w:val="28"/>
        </w:rPr>
        <w:t>) показали, что дихотомические ответные формулировки  более предпочтительны, поскольку они стимулируют испытуемых преодолевать нежелание делать выбор – отвечать либо «да», либо «нет». [37]</w:t>
      </w:r>
    </w:p>
    <w:p w:rsidR="0090765A" w:rsidRPr="00C3191A" w:rsidRDefault="0090765A" w:rsidP="0090765A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Сбор данных проводился в несколько этапов:</w:t>
      </w:r>
    </w:p>
    <w:p w:rsidR="00956C89" w:rsidRPr="00C3191A" w:rsidRDefault="00956C89" w:rsidP="00C660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Данные по пятивариантной ответной шкале были получены в ходе исследования, НИУ ВШЭ в 2012-2013 годах (объем выборки составил 6573 испытуемых);</w:t>
      </w:r>
    </w:p>
    <w:p w:rsidR="00956C89" w:rsidRPr="00C3191A" w:rsidRDefault="00956C89" w:rsidP="00C660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По трехвариантной шкале – в результате  тестирования в реальном времени с помощью интернет сервиса 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C3191A">
        <w:rPr>
          <w:rFonts w:ascii="Times New Roman" w:hAnsi="Times New Roman" w:cs="Times New Roman"/>
          <w:sz w:val="28"/>
          <w:szCs w:val="28"/>
        </w:rPr>
        <w:t xml:space="preserve"> (объем выборки составил 200 испытуемых);</w:t>
      </w:r>
    </w:p>
    <w:p w:rsidR="00FA511B" w:rsidRDefault="00956C89" w:rsidP="00C660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По четырехвариантной шкале – в исследовании приняли участие студенты НИУ ВШЭ (г. Москва) и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(г. Владимир) факультетов социологии, психологии и коррекционной психологии и педагогики (объем выборки составил 182 испытуемых).</w:t>
      </w:r>
    </w:p>
    <w:p w:rsidR="00FA511B" w:rsidRPr="00FA511B" w:rsidRDefault="00FA511B" w:rsidP="00230F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11B">
        <w:rPr>
          <w:rFonts w:ascii="Times New Roman" w:hAnsi="Times New Roman"/>
          <w:sz w:val="28"/>
          <w:szCs w:val="28"/>
        </w:rPr>
        <w:t>На предварительном этапе были получены ответы испытуемых, полученные в  ходе анализа предшествующих  исследований, проводимых сотрудниками и студентами НИУ ВШЭ в 2012-2013 годах. В исследовании использовалась пятивариантная версия шкалы, психометрические показатели и структура которой представлены нами в работе выше (Таблица 2,3).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 ходе проведения анализа данных нами были получены следующие значения показателей оптимума выбранной градации ответной шкалы.</w:t>
      </w:r>
    </w:p>
    <w:p w:rsidR="00956C89" w:rsidRPr="00C3191A" w:rsidRDefault="00956C89" w:rsidP="00230F32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00A76">
        <w:rPr>
          <w:rFonts w:ascii="Times New Roman" w:hAnsi="Times New Roman" w:cs="Times New Roman"/>
          <w:i/>
          <w:sz w:val="28"/>
          <w:szCs w:val="28"/>
        </w:rPr>
        <w:t>5</w:t>
      </w:r>
    </w:p>
    <w:p w:rsidR="00956C89" w:rsidRPr="00C3191A" w:rsidRDefault="00956C89" w:rsidP="00230F3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Характеристики методики с использованием различных градаций шкал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"/>
        <w:gridCol w:w="1210"/>
        <w:gridCol w:w="2395"/>
        <w:gridCol w:w="2395"/>
        <w:gridCol w:w="2395"/>
      </w:tblGrid>
      <w:tr w:rsidR="00956C89" w:rsidRPr="00C3191A" w:rsidTr="00956C89">
        <w:tc>
          <w:tcPr>
            <w:tcW w:w="2683" w:type="dxa"/>
            <w:gridSpan w:val="2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 вариантная шкала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 вариантная шкала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 вариантная шкала</w:t>
            </w:r>
          </w:p>
        </w:tc>
      </w:tr>
      <w:tr w:rsidR="00956C89" w:rsidRPr="00C3191A" w:rsidTr="00956C89">
        <w:tc>
          <w:tcPr>
            <w:tcW w:w="2683" w:type="dxa"/>
            <w:gridSpan w:val="2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Объем выборки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4663</w:t>
            </w:r>
          </w:p>
        </w:tc>
      </w:tr>
      <w:tr w:rsidR="00956C89" w:rsidRPr="00C3191A" w:rsidTr="00956C89">
        <w:trPr>
          <w:trHeight w:val="105"/>
        </w:trPr>
        <w:tc>
          <w:tcPr>
            <w:tcW w:w="1460" w:type="dxa"/>
            <w:vMerge w:val="restart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</w:t>
            </w:r>
            <w:proofErr w:type="gramStart"/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Кромбаха</w:t>
            </w:r>
            <w:proofErr w:type="spellEnd"/>
          </w:p>
        </w:tc>
        <w:tc>
          <w:tcPr>
            <w:tcW w:w="1223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0,805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0,580</w:t>
            </w:r>
          </w:p>
        </w:tc>
      </w:tr>
      <w:tr w:rsidR="00956C89" w:rsidRPr="00C3191A" w:rsidTr="00956C89">
        <w:trPr>
          <w:trHeight w:val="105"/>
        </w:trPr>
        <w:tc>
          <w:tcPr>
            <w:tcW w:w="1460" w:type="dxa"/>
            <w:vMerge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Фактор 1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0,443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0,876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</w:tr>
      <w:tr w:rsidR="00956C89" w:rsidRPr="00C3191A" w:rsidTr="00956C89">
        <w:trPr>
          <w:trHeight w:val="105"/>
        </w:trPr>
        <w:tc>
          <w:tcPr>
            <w:tcW w:w="1460" w:type="dxa"/>
            <w:vMerge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Фактор 2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0,438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0,871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0.778</w:t>
            </w:r>
          </w:p>
        </w:tc>
      </w:tr>
      <w:tr w:rsidR="00956C89" w:rsidRPr="00C3191A" w:rsidTr="00956C89">
        <w:trPr>
          <w:trHeight w:val="105"/>
        </w:trPr>
        <w:tc>
          <w:tcPr>
            <w:tcW w:w="2683" w:type="dxa"/>
            <w:gridSpan w:val="2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2,412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2,415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3,543</w:t>
            </w:r>
          </w:p>
        </w:tc>
      </w:tr>
      <w:tr w:rsidR="00956C89" w:rsidRPr="00C3191A" w:rsidTr="00956C89">
        <w:trPr>
          <w:trHeight w:val="105"/>
        </w:trPr>
        <w:tc>
          <w:tcPr>
            <w:tcW w:w="2683" w:type="dxa"/>
            <w:gridSpan w:val="2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дискриминативность</w:t>
            </w:r>
            <w:proofErr w:type="spellEnd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</w:tr>
      <w:tr w:rsidR="00956C89" w:rsidRPr="00C3191A" w:rsidTr="00956C89">
        <w:trPr>
          <w:trHeight w:val="70"/>
        </w:trPr>
        <w:tc>
          <w:tcPr>
            <w:tcW w:w="2683" w:type="dxa"/>
            <w:gridSpan w:val="2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4,182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5,732</w:t>
            </w:r>
          </w:p>
        </w:tc>
        <w:tc>
          <w:tcPr>
            <w:tcW w:w="2485" w:type="dxa"/>
          </w:tcPr>
          <w:p w:rsidR="00956C89" w:rsidRPr="00C3191A" w:rsidRDefault="00956C89" w:rsidP="0023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6,553</w:t>
            </w:r>
          </w:p>
        </w:tc>
      </w:tr>
    </w:tbl>
    <w:p w:rsidR="00341960" w:rsidRDefault="00341960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Как мы можем наблюдать из Таблицы 3, показатель надежности имеет самое низкое значение для варианта ответной шкалы с 3 градациями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C319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Кромбаха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=0,497) по сравнению с другими (0,805 и 0,580). Показатель надежности </w:t>
      </w:r>
      <w:proofErr w:type="gramStart"/>
      <w:r w:rsidRPr="00C3191A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C3191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C3191A">
        <w:rPr>
          <w:rFonts w:ascii="Times New Roman" w:hAnsi="Times New Roman" w:cs="Times New Roman"/>
          <w:sz w:val="28"/>
          <w:szCs w:val="28"/>
        </w:rPr>
        <w:t>Кромбаха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– это показатель согласованности измерений. В данном случае стоит отметить, что коэффициент надежности по англоязычному варианту методики из 12 утверждений с  пяти вариантой градацией</w:t>
      </w:r>
      <w:r w:rsidRPr="00C3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</w:rPr>
        <w:t>равен 0,85 (по факторам 0,84 и 0,78 соответственно), поэтому наиболее приближенным к оригинальному варианту приближается значение коэффициента с четырехвариантной ответной шкалой.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Анализируя ошибку измерения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SEM</w:t>
      </w:r>
      <w:r w:rsidRPr="00C3191A">
        <w:rPr>
          <w:rFonts w:ascii="Times New Roman" w:hAnsi="Times New Roman" w:cs="Times New Roman"/>
          <w:sz w:val="28"/>
          <w:szCs w:val="28"/>
        </w:rPr>
        <w:t>) необходимо отметить, что на ее значение влияет объем используемой выборки, в связи с этим самое высокое ее значение наблюдается в третьем случае, по сравнению с другими значениями.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Остановимся также на анализе показателя дискриминативности всего теста.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Дискриминативность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показывает насколько хорошо тест или отдельный вопрос разделяют испытуемых по группам проявления интересующего исследователя параметра.</w:t>
      </w:r>
    </w:p>
    <w:p w:rsidR="00956C89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 данном случае показатели находятся почти на одинаковом уровне, самый низкий наблюдается у трехвариантной шкалы,  что указывает на то, что она хуже всех будет разделять испытуемых.</w:t>
      </w:r>
    </w:p>
    <w:p w:rsidR="00341960" w:rsidRDefault="00600A76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детального анализа каждого утверждения</w:t>
      </w:r>
      <w:r w:rsidR="00341960">
        <w:rPr>
          <w:rFonts w:ascii="Times New Roman" w:hAnsi="Times New Roman" w:cs="Times New Roman"/>
          <w:sz w:val="28"/>
          <w:szCs w:val="28"/>
        </w:rPr>
        <w:t xml:space="preserve"> в различных вариантах шкалы рассмотрим показатели трудности и </w:t>
      </w:r>
      <w:r w:rsidR="003419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1960">
        <w:rPr>
          <w:rFonts w:ascii="Times New Roman" w:hAnsi="Times New Roman" w:cs="Times New Roman"/>
          <w:sz w:val="28"/>
          <w:szCs w:val="28"/>
        </w:rPr>
        <w:t xml:space="preserve"> каждого утверждения.</w:t>
      </w:r>
      <w:r w:rsidR="00CA6E00">
        <w:rPr>
          <w:rFonts w:ascii="Times New Roman" w:hAnsi="Times New Roman" w:cs="Times New Roman"/>
          <w:sz w:val="28"/>
          <w:szCs w:val="28"/>
        </w:rPr>
        <w:t xml:space="preserve"> В анализе используем данные, по тем утверждениям, которые все включены в версию методики из 10 пунктов, которая была выбрана нами </w:t>
      </w:r>
      <w:r w:rsidR="00270A4B">
        <w:rPr>
          <w:rFonts w:ascii="Times New Roman" w:hAnsi="Times New Roman" w:cs="Times New Roman"/>
          <w:sz w:val="28"/>
          <w:szCs w:val="28"/>
        </w:rPr>
        <w:t>для проведения дальнейшего иссл</w:t>
      </w:r>
      <w:r w:rsidR="00CA6E00">
        <w:rPr>
          <w:rFonts w:ascii="Times New Roman" w:hAnsi="Times New Roman" w:cs="Times New Roman"/>
          <w:sz w:val="28"/>
          <w:szCs w:val="28"/>
        </w:rPr>
        <w:t>е</w:t>
      </w:r>
      <w:r w:rsidR="00270A4B">
        <w:rPr>
          <w:rFonts w:ascii="Times New Roman" w:hAnsi="Times New Roman" w:cs="Times New Roman"/>
          <w:sz w:val="28"/>
          <w:szCs w:val="28"/>
        </w:rPr>
        <w:t>д</w:t>
      </w:r>
      <w:r w:rsidR="00CA6E00">
        <w:rPr>
          <w:rFonts w:ascii="Times New Roman" w:hAnsi="Times New Roman" w:cs="Times New Roman"/>
          <w:sz w:val="28"/>
          <w:szCs w:val="28"/>
        </w:rPr>
        <w:t>ования.</w:t>
      </w:r>
    </w:p>
    <w:p w:rsidR="00341960" w:rsidRPr="00341960" w:rsidRDefault="00341960" w:rsidP="00230F3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1960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341960" w:rsidRDefault="00341960" w:rsidP="00230F3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960">
        <w:rPr>
          <w:rFonts w:ascii="Times New Roman" w:hAnsi="Times New Roman" w:cs="Times New Roman"/>
          <w:i/>
          <w:sz w:val="28"/>
          <w:szCs w:val="28"/>
        </w:rPr>
        <w:t xml:space="preserve">Показатели трудности и </w:t>
      </w:r>
      <w:r w:rsidRPr="0034196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41960">
        <w:rPr>
          <w:rFonts w:ascii="Times New Roman" w:hAnsi="Times New Roman" w:cs="Times New Roman"/>
          <w:i/>
          <w:sz w:val="28"/>
          <w:szCs w:val="28"/>
        </w:rPr>
        <w:t xml:space="preserve"> каждого утверждения различных вариантов шкалы «Упорство»</w:t>
      </w:r>
    </w:p>
    <w:tbl>
      <w:tblPr>
        <w:tblStyle w:val="af4"/>
        <w:tblW w:w="0" w:type="auto"/>
        <w:jc w:val="center"/>
        <w:tblInd w:w="-318" w:type="dxa"/>
        <w:tblLook w:val="04A0"/>
      </w:tblPr>
      <w:tblGrid>
        <w:gridCol w:w="4077"/>
        <w:gridCol w:w="993"/>
        <w:gridCol w:w="850"/>
        <w:gridCol w:w="851"/>
        <w:gridCol w:w="992"/>
        <w:gridCol w:w="1100"/>
      </w:tblGrid>
      <w:tr w:rsidR="004261A7" w:rsidRPr="00341960" w:rsidTr="004261A7">
        <w:trPr>
          <w:jc w:val="center"/>
        </w:trPr>
        <w:tc>
          <w:tcPr>
            <w:tcW w:w="4077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843" w:type="dxa"/>
            <w:gridSpan w:val="2"/>
          </w:tcPr>
          <w:p w:rsidR="004261A7" w:rsidRPr="00341960" w:rsidRDefault="004261A7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60">
              <w:rPr>
                <w:rFonts w:ascii="Times New Roman" w:hAnsi="Times New Roman" w:cs="Times New Roman"/>
                <w:sz w:val="24"/>
                <w:szCs w:val="24"/>
              </w:rPr>
              <w:t>Показатель трудности</w:t>
            </w:r>
          </w:p>
        </w:tc>
        <w:tc>
          <w:tcPr>
            <w:tcW w:w="2943" w:type="dxa"/>
            <w:gridSpan w:val="3"/>
          </w:tcPr>
          <w:p w:rsidR="004261A7" w:rsidRPr="00341960" w:rsidRDefault="004261A7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часто ставлю какую-то цель, но позже меняю ее, чтобы добиться чего-то другого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Мои интересы меняются год от года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Какая – то определенная идея владеет мной короткое время, а потом я теряю к ней интерес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0.660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 xml:space="preserve">Я не в ладах с проектами, которые </w:t>
            </w:r>
            <w:proofErr w:type="gramStart"/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тянутся много месяцев</w:t>
            </w:r>
            <w:proofErr w:type="gramEnd"/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0.790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Неудачи лишают меня сил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0.599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старательно выполняю все, чем мне приходится заниматься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0.663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Не иронизируя, я могу назвать себя тружеником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продолжал (а) решать сложные задачи после неудачных попыток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0.729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добивался (ась) целей, ради которых работал (а) много месяцев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0.670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4261A7" w:rsidRPr="00341960" w:rsidTr="00CA6E00">
        <w:trPr>
          <w:jc w:val="center"/>
        </w:trPr>
        <w:tc>
          <w:tcPr>
            <w:tcW w:w="4077" w:type="dxa"/>
          </w:tcPr>
          <w:p w:rsidR="004261A7" w:rsidRPr="00D57027" w:rsidRDefault="004261A7" w:rsidP="0023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027">
              <w:rPr>
                <w:rFonts w:ascii="Times New Roman" w:hAnsi="Times New Roman" w:cs="Times New Roman"/>
                <w:sz w:val="24"/>
                <w:szCs w:val="24"/>
              </w:rPr>
              <w:t>Я заканчиваю все, что начинаю</w:t>
            </w:r>
          </w:p>
        </w:tc>
        <w:tc>
          <w:tcPr>
            <w:tcW w:w="993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85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851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92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100" w:type="dxa"/>
          </w:tcPr>
          <w:p w:rsidR="004261A7" w:rsidRPr="00341960" w:rsidRDefault="004261A7" w:rsidP="00230F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</w:tr>
    </w:tbl>
    <w:p w:rsidR="00341960" w:rsidRPr="00341960" w:rsidRDefault="00341960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067" w:rsidRDefault="00956C89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Процентильное распределение ответов позволяет судить о работоспособности каждой ответной категории.</w:t>
      </w:r>
      <w:r w:rsidR="00A81636">
        <w:rPr>
          <w:rFonts w:ascii="Times New Roman" w:hAnsi="Times New Roman" w:cs="Times New Roman"/>
          <w:sz w:val="28"/>
          <w:szCs w:val="28"/>
        </w:rPr>
        <w:t xml:space="preserve"> Утверждения, имеющие прямую измерительную направленность, то есть высшая степень проявления диагностируемого свойства соответствует наивысшему баллу по шкале – значения увеличиваются с каждой группой </w:t>
      </w:r>
      <w:proofErr w:type="spellStart"/>
      <w:r w:rsidR="00252067">
        <w:rPr>
          <w:rFonts w:ascii="Times New Roman" w:hAnsi="Times New Roman" w:cs="Times New Roman"/>
          <w:sz w:val="28"/>
          <w:szCs w:val="28"/>
        </w:rPr>
        <w:t>процентилей</w:t>
      </w:r>
      <w:proofErr w:type="spellEnd"/>
      <w:r w:rsidR="00A81636">
        <w:rPr>
          <w:rFonts w:ascii="Times New Roman" w:hAnsi="Times New Roman" w:cs="Times New Roman"/>
          <w:sz w:val="28"/>
          <w:szCs w:val="28"/>
        </w:rPr>
        <w:t xml:space="preserve"> (0-20, 20-40, 40-60, 60-80, 80-100</w:t>
      </w:r>
      <w:r w:rsidR="006A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30">
        <w:rPr>
          <w:rFonts w:ascii="Times New Roman" w:hAnsi="Times New Roman" w:cs="Times New Roman"/>
          <w:sz w:val="28"/>
          <w:szCs w:val="28"/>
        </w:rPr>
        <w:t>процентилей</w:t>
      </w:r>
      <w:proofErr w:type="spellEnd"/>
      <w:r w:rsidR="00A81636">
        <w:rPr>
          <w:rFonts w:ascii="Times New Roman" w:hAnsi="Times New Roman" w:cs="Times New Roman"/>
          <w:sz w:val="28"/>
          <w:szCs w:val="28"/>
        </w:rPr>
        <w:t>). Пункты же с обратно</w:t>
      </w:r>
      <w:r w:rsidR="00252067">
        <w:rPr>
          <w:rFonts w:ascii="Times New Roman" w:hAnsi="Times New Roman" w:cs="Times New Roman"/>
          <w:sz w:val="28"/>
          <w:szCs w:val="28"/>
        </w:rPr>
        <w:t>й направленностью имеют противоположное распределение по процентильным блокам.</w:t>
      </w: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78" w:rsidRPr="00C3191A" w:rsidRDefault="00013C78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Пропорциональное распределение ответов по каждой ответной категории в  каждом варианте</w:t>
      </w:r>
      <w:r>
        <w:rPr>
          <w:rFonts w:ascii="Times New Roman" w:hAnsi="Times New Roman" w:cs="Times New Roman"/>
          <w:sz w:val="28"/>
          <w:szCs w:val="28"/>
        </w:rPr>
        <w:t xml:space="preserve"> шкалы «Упорство»</w:t>
      </w: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</w:rPr>
        <w:t xml:space="preserve">представлено в таблице 2 Приложения.  </w:t>
      </w:r>
    </w:p>
    <w:p w:rsidR="00013C78" w:rsidRPr="00C3191A" w:rsidRDefault="00013C78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Основные проблемы в функционировании категорий на различных процентильных участках распределения были выявлены в вариантах шкал и вопросах.</w:t>
      </w:r>
    </w:p>
    <w:p w:rsidR="00252067" w:rsidRDefault="006A3730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полученные данные, можем выделить проблемные вопросы, </w:t>
      </w:r>
      <w:r w:rsidR="00097005">
        <w:rPr>
          <w:rFonts w:ascii="Times New Roman" w:hAnsi="Times New Roman" w:cs="Times New Roman"/>
          <w:sz w:val="28"/>
          <w:szCs w:val="28"/>
        </w:rPr>
        <w:t xml:space="preserve">а также номер ответной категории, </w:t>
      </w:r>
      <w:r>
        <w:rPr>
          <w:rFonts w:ascii="Times New Roman" w:hAnsi="Times New Roman" w:cs="Times New Roman"/>
          <w:sz w:val="28"/>
          <w:szCs w:val="28"/>
        </w:rPr>
        <w:t>в которых не сохраняется необходимое процентильное соответствие.</w:t>
      </w:r>
    </w:p>
    <w:p w:rsidR="00134772" w:rsidRDefault="00134772" w:rsidP="00134772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477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7</w:t>
      </w:r>
    </w:p>
    <w:p w:rsidR="00134772" w:rsidRDefault="00134772" w:rsidP="0013477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неработающими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категория ответов</w:t>
      </w:r>
    </w:p>
    <w:tbl>
      <w:tblPr>
        <w:tblStyle w:val="af4"/>
        <w:tblW w:w="10456" w:type="dxa"/>
        <w:jc w:val="center"/>
        <w:tblLook w:val="0480"/>
      </w:tblPr>
      <w:tblGrid>
        <w:gridCol w:w="3485"/>
        <w:gridCol w:w="3485"/>
        <w:gridCol w:w="3486"/>
      </w:tblGrid>
      <w:tr w:rsidR="00134772" w:rsidRPr="00134772" w:rsidTr="00731F2C">
        <w:trPr>
          <w:trHeight w:val="643"/>
          <w:jc w:val="center"/>
        </w:trPr>
        <w:tc>
          <w:tcPr>
            <w:tcW w:w="3485" w:type="dxa"/>
            <w:hideMark/>
          </w:tcPr>
          <w:p w:rsidR="00134772" w:rsidRPr="00134772" w:rsidRDefault="00134772" w:rsidP="00731F2C">
            <w:pPr>
              <w:spacing w:after="20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вариантная шкала ответов</w:t>
            </w:r>
          </w:p>
          <w:p w:rsidR="00134772" w:rsidRPr="00134772" w:rsidRDefault="00134772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hideMark/>
          </w:tcPr>
          <w:p w:rsidR="00134772" w:rsidRPr="00134772" w:rsidRDefault="00134772" w:rsidP="00731F2C">
            <w:pPr>
              <w:spacing w:after="20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вариантная шкала ответов</w:t>
            </w:r>
          </w:p>
          <w:p w:rsidR="00134772" w:rsidRPr="00134772" w:rsidRDefault="00134772" w:rsidP="00731F2C">
            <w:pPr>
              <w:spacing w:after="20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72" w:rsidRPr="00134772" w:rsidRDefault="00134772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hideMark/>
          </w:tcPr>
          <w:p w:rsidR="00134772" w:rsidRPr="00134772" w:rsidRDefault="00134772" w:rsidP="00731F2C">
            <w:pPr>
              <w:spacing w:after="20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вариантная шкала ответов</w:t>
            </w:r>
          </w:p>
          <w:p w:rsidR="00134772" w:rsidRPr="00134772" w:rsidRDefault="00134772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2C" w:rsidRPr="00134772" w:rsidTr="00731F2C">
        <w:trPr>
          <w:trHeight w:val="375"/>
          <w:jc w:val="center"/>
        </w:trPr>
        <w:tc>
          <w:tcPr>
            <w:tcW w:w="3485" w:type="dxa"/>
            <w:hideMark/>
          </w:tcPr>
          <w:p w:rsidR="00731F2C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2 (3 категория)</w:t>
            </w:r>
          </w:p>
        </w:tc>
        <w:tc>
          <w:tcPr>
            <w:tcW w:w="3485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2 (1 категория)</w:t>
            </w:r>
          </w:p>
        </w:tc>
        <w:tc>
          <w:tcPr>
            <w:tcW w:w="3486" w:type="dxa"/>
            <w:hideMark/>
          </w:tcPr>
          <w:p w:rsidR="00731F2C" w:rsidRPr="00134772" w:rsidRDefault="00731F2C" w:rsidP="00731F2C">
            <w:pPr>
              <w:spacing w:after="20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(5 категория)</w:t>
            </w:r>
          </w:p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2C" w:rsidRPr="00134772" w:rsidTr="00731F2C">
        <w:trPr>
          <w:trHeight w:val="383"/>
          <w:jc w:val="center"/>
        </w:trPr>
        <w:tc>
          <w:tcPr>
            <w:tcW w:w="3485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3 (1, 3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85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6 (1 категория)</w:t>
            </w:r>
          </w:p>
        </w:tc>
        <w:tc>
          <w:tcPr>
            <w:tcW w:w="3486" w:type="dxa"/>
            <w:hideMark/>
          </w:tcPr>
          <w:p w:rsidR="00731F2C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3 (1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31F2C" w:rsidRPr="00134772" w:rsidTr="00731F2C">
        <w:trPr>
          <w:trHeight w:val="415"/>
          <w:jc w:val="center"/>
        </w:trPr>
        <w:tc>
          <w:tcPr>
            <w:tcW w:w="3485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4 (1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85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7 (1 категория)</w:t>
            </w:r>
          </w:p>
        </w:tc>
        <w:tc>
          <w:tcPr>
            <w:tcW w:w="3486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5 (1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31F2C" w:rsidRPr="00134772" w:rsidTr="00731F2C">
        <w:trPr>
          <w:trHeight w:val="420"/>
          <w:jc w:val="center"/>
        </w:trPr>
        <w:tc>
          <w:tcPr>
            <w:tcW w:w="3485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5 (1, 3 категория)</w:t>
            </w:r>
          </w:p>
        </w:tc>
        <w:tc>
          <w:tcPr>
            <w:tcW w:w="3485" w:type="dxa"/>
            <w:vMerge w:val="restart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(1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31F2C" w:rsidRPr="00134772" w:rsidTr="00731F2C">
        <w:trPr>
          <w:trHeight w:val="426"/>
          <w:jc w:val="center"/>
        </w:trPr>
        <w:tc>
          <w:tcPr>
            <w:tcW w:w="3485" w:type="dxa"/>
            <w:vMerge w:val="restart"/>
            <w:hideMark/>
          </w:tcPr>
          <w:p w:rsidR="00731F2C" w:rsidRPr="00134772" w:rsidRDefault="00731F2C" w:rsidP="00731F2C">
            <w:pPr>
              <w:spacing w:after="20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(3 категория) </w:t>
            </w:r>
          </w:p>
        </w:tc>
        <w:tc>
          <w:tcPr>
            <w:tcW w:w="3485" w:type="dxa"/>
            <w:vMerge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hideMark/>
          </w:tcPr>
          <w:p w:rsidR="00731F2C" w:rsidRPr="00134772" w:rsidRDefault="00731F2C" w:rsidP="00731F2C">
            <w:pPr>
              <w:spacing w:after="200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(1 категория), </w:t>
            </w:r>
          </w:p>
        </w:tc>
      </w:tr>
      <w:tr w:rsidR="00731F2C" w:rsidRPr="00134772" w:rsidTr="00731F2C">
        <w:trPr>
          <w:trHeight w:val="437"/>
          <w:jc w:val="center"/>
        </w:trPr>
        <w:tc>
          <w:tcPr>
            <w:tcW w:w="3485" w:type="dxa"/>
            <w:vMerge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vMerge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hideMark/>
          </w:tcPr>
          <w:p w:rsidR="00731F2C" w:rsidRPr="00134772" w:rsidRDefault="00731F2C" w:rsidP="00731F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2">
              <w:rPr>
                <w:rFonts w:ascii="Times New Roman" w:hAnsi="Times New Roman" w:cs="Times New Roman"/>
                <w:bCs/>
                <w:sz w:val="24"/>
                <w:szCs w:val="24"/>
              </w:rPr>
              <w:t>10 (1 категория)</w:t>
            </w:r>
          </w:p>
        </w:tc>
      </w:tr>
    </w:tbl>
    <w:p w:rsidR="00134772" w:rsidRPr="00134772" w:rsidRDefault="00134772" w:rsidP="0013477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305C" w:rsidRDefault="00A2305C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помимо процентильного распределение ответов испытуемых по ответным категориям необходимо оценить наполненность каждой категории для выявления тех, которые являются не «работающими». </w:t>
      </w:r>
    </w:p>
    <w:p w:rsidR="00252067" w:rsidRPr="00C3191A" w:rsidRDefault="00252067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По результатам теоретического анализа литературы удалось установить, что допустимы значением наполненности ответной категории считается значение не менее 5% от выборки ответов. [</w:t>
      </w:r>
      <w:r w:rsidR="00E43518">
        <w:rPr>
          <w:rFonts w:ascii="Times New Roman" w:hAnsi="Times New Roman" w:cs="Times New Roman"/>
          <w:sz w:val="28"/>
          <w:szCs w:val="28"/>
        </w:rPr>
        <w:t>43</w:t>
      </w:r>
      <w:r w:rsidRPr="00C3191A">
        <w:rPr>
          <w:rFonts w:ascii="Times New Roman" w:hAnsi="Times New Roman" w:cs="Times New Roman"/>
          <w:sz w:val="28"/>
          <w:szCs w:val="28"/>
        </w:rPr>
        <w:t>]</w:t>
      </w:r>
    </w:p>
    <w:p w:rsidR="00956C89" w:rsidRDefault="000D0034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89" w:rsidRPr="00C3191A">
        <w:rPr>
          <w:rFonts w:ascii="Times New Roman" w:hAnsi="Times New Roman" w:cs="Times New Roman"/>
          <w:sz w:val="28"/>
          <w:szCs w:val="28"/>
        </w:rPr>
        <w:t>лагодаря рассмотрению пропорционального распределения в независимости от объема выборки (100, 200 или 5000) можно определить какие ответы не получают достаточного количества откликов</w:t>
      </w:r>
      <w:r w:rsidR="00A2305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, а значит являются </w:t>
      </w:r>
      <w:r w:rsidR="00A2305C">
        <w:rPr>
          <w:rFonts w:ascii="Times New Roman" w:hAnsi="Times New Roman" w:cs="Times New Roman"/>
          <w:sz w:val="28"/>
          <w:szCs w:val="28"/>
        </w:rPr>
        <w:t>«пустыми» и не дифференцируют по диагностируемому признаку</w:t>
      </w:r>
      <w:r w:rsidR="00956C89" w:rsidRPr="00C3191A">
        <w:rPr>
          <w:rFonts w:ascii="Times New Roman" w:hAnsi="Times New Roman" w:cs="Times New Roman"/>
          <w:sz w:val="28"/>
          <w:szCs w:val="28"/>
        </w:rPr>
        <w:t>.</w:t>
      </w:r>
    </w:p>
    <w:p w:rsidR="000D0034" w:rsidRDefault="000D0034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проанализировав эти значения, приходим к выводу, что самое равномерное распределение ответов испытуемых по категориям наблюдается в трехвариантном варианте градации. </w:t>
      </w:r>
    </w:p>
    <w:p w:rsidR="000D0034" w:rsidRDefault="000D0034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в каждом вопросе трехвариантной шкалы наблюдается равномерное распределение ответов, однако стоит заметить, что в утверждениях 1,3,5,7,9 (пункты с прямой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направленностью)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большая часть ответов сконцентрирована в крайних вариантах – «Согласен», «Не согласен». В обратных же утверждениях</w:t>
      </w:r>
      <w:r w:rsidR="00EF23AC">
        <w:rPr>
          <w:rFonts w:ascii="Times New Roman" w:hAnsi="Times New Roman" w:cs="Times New Roman"/>
          <w:sz w:val="28"/>
          <w:szCs w:val="28"/>
        </w:rPr>
        <w:t xml:space="preserve"> (2,4,6,8,10)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иная тенденция – ответы испытуемых смещены к центральной категории «Нечто среднее».</w:t>
      </w:r>
    </w:p>
    <w:p w:rsidR="000D0034" w:rsidRDefault="00EF23AC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четырех ответном варианте методики наблюдается тенденция смещения ответов к центральным категориям  «Скорее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«Скорее не согласен» - большая часть ответов испытуемых сконцентрирована здесь, кроме утверждений 8 и  10, в которых это распределение равномерно. </w:t>
      </w:r>
    </w:p>
    <w:p w:rsidR="0077677A" w:rsidRDefault="00EF23AC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пяти ответной </w:t>
      </w:r>
      <w:r w:rsidR="00A6596B">
        <w:rPr>
          <w:rFonts w:ascii="Times New Roman" w:hAnsi="Times New Roman" w:cs="Times New Roman"/>
          <w:sz w:val="28"/>
          <w:szCs w:val="28"/>
        </w:rPr>
        <w:t>анализируемой нами версии процентильное распределение ответов указывает на то, что и</w:t>
      </w:r>
      <w:r w:rsidR="005008EA">
        <w:rPr>
          <w:rFonts w:ascii="Times New Roman" w:hAnsi="Times New Roman" w:cs="Times New Roman"/>
          <w:sz w:val="28"/>
          <w:szCs w:val="28"/>
        </w:rPr>
        <w:t xml:space="preserve">спытуемые склонны соглашаться </w:t>
      </w:r>
      <w:r w:rsidR="00271DB4">
        <w:rPr>
          <w:rFonts w:ascii="Times New Roman" w:hAnsi="Times New Roman" w:cs="Times New Roman"/>
          <w:sz w:val="28"/>
          <w:szCs w:val="28"/>
        </w:rPr>
        <w:t xml:space="preserve">с категориями 3,4 и 5, выражающих либо нейтральную позицию, либо согласие с пунктом </w:t>
      </w:r>
      <w:proofErr w:type="spellStart"/>
      <w:r w:rsidR="00271DB4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="00271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3AC" w:rsidRPr="00C3191A" w:rsidRDefault="00271DB4" w:rsidP="00230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5%  необходимой границе наполненности каждой ответной категории рассмотрим в таблице 6 наиболее проблемные утверждения.</w:t>
      </w:r>
    </w:p>
    <w:p w:rsidR="00956C89" w:rsidRPr="00C3191A" w:rsidRDefault="00956C89" w:rsidP="00230F3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2359">
        <w:rPr>
          <w:rFonts w:ascii="Times New Roman" w:hAnsi="Times New Roman" w:cs="Times New Roman"/>
          <w:i/>
          <w:sz w:val="28"/>
          <w:szCs w:val="28"/>
        </w:rPr>
        <w:t>8</w:t>
      </w:r>
    </w:p>
    <w:p w:rsidR="00956C89" w:rsidRPr="00C3191A" w:rsidRDefault="00956C89" w:rsidP="00230F3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Пропорциональное распределение ответов по каждой ответной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1800"/>
        <w:gridCol w:w="1980"/>
        <w:gridCol w:w="3240"/>
      </w:tblGrid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Тип шкалы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Номер категории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Значение пропорции ответов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956C89" w:rsidRPr="00C3191A" w:rsidTr="00956C89">
        <w:tc>
          <w:tcPr>
            <w:tcW w:w="14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56C89" w:rsidRPr="00C3191A" w:rsidRDefault="00956C89" w:rsidP="00230F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956C89" w:rsidRPr="00C3191A" w:rsidRDefault="00956C89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DD7" w:rsidRDefault="00956C89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Таким образом, получаем, что пропорциональное распределение в пятивариантной версии шкалы является самым проблемным, поскольку в вопросах 1, 3, 4,5,7,8,9,10 не работают первая или вторая ответные категории. В вопросе 9  выделено 2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проблемных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 xml:space="preserve"> варианта ответа (первый и второй).</w:t>
      </w:r>
    </w:p>
    <w:p w:rsidR="00956C89" w:rsidRPr="00C3191A" w:rsidRDefault="00956C89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BE7DD7">
        <w:rPr>
          <w:rFonts w:ascii="Times New Roman" w:hAnsi="Times New Roman" w:cs="Times New Roman"/>
          <w:sz w:val="28"/>
          <w:szCs w:val="28"/>
        </w:rPr>
        <w:t xml:space="preserve">То есть процент </w:t>
      </w:r>
      <w:proofErr w:type="gramStart"/>
      <w:r w:rsidR="00BE7DD7">
        <w:rPr>
          <w:rFonts w:ascii="Times New Roman" w:hAnsi="Times New Roman" w:cs="Times New Roman"/>
          <w:sz w:val="28"/>
          <w:szCs w:val="28"/>
        </w:rPr>
        <w:t>испытуемых, выбравших эти категории в пятивариантной ответной градации приближается</w:t>
      </w:r>
      <w:proofErr w:type="gramEnd"/>
      <w:r w:rsidR="00BE7DD7">
        <w:rPr>
          <w:rFonts w:ascii="Times New Roman" w:hAnsi="Times New Roman" w:cs="Times New Roman"/>
          <w:sz w:val="28"/>
          <w:szCs w:val="28"/>
        </w:rPr>
        <w:t xml:space="preserve"> или равен 0. Что говорит о том, что она является «неработающей», бессмысленной в данном случае. Поэтому необходимо произвести изменения ответной шкалы либо в конкретных пунктах, либо во всей методике в целом. В литературе отмечается, что в субъективных психологических методиках лучше использовать  единообразные стимулы, а в данном случае ответные варианты, поэтому целесообразно изменить количество пунктов, тем самым улучшить их работу.</w:t>
      </w:r>
    </w:p>
    <w:p w:rsidR="00956C89" w:rsidRPr="00C3191A" w:rsidRDefault="00956C89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На основе анализа процентильного и пропорционального распределения ответов испытуемых по категориям шкалы вопроса можно сделать вывод об удовлетворительном измерении свойства с помощью этого вопроса или же о неправильном дифференцировании испытуемых по данному пункту.</w:t>
      </w:r>
    </w:p>
    <w:p w:rsidR="00956C89" w:rsidRPr="00C3191A" w:rsidRDefault="00956C89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Подводя итог, проведенному анализу можно сделать вывод о том, что самыми оптимальными характеристиками и психометрическими параметрами обладает методика с четырехвариантной ответной шкалой. Тем самым, для дальнейшего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валидизационного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исследования мы будем использовать ее для получения и анализа данных.</w:t>
      </w:r>
    </w:p>
    <w:p w:rsidR="00956C89" w:rsidRPr="00C3191A" w:rsidRDefault="00956C89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56C89" w:rsidRPr="00C3191A" w:rsidSect="00C64C38">
          <w:footerReference w:type="default" r:id="rId9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56C89" w:rsidRPr="00C3191A" w:rsidRDefault="00956C89" w:rsidP="00230F32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91A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C3191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3191A">
        <w:rPr>
          <w:rFonts w:ascii="Times New Roman" w:hAnsi="Times New Roman" w:cs="Times New Roman"/>
          <w:b/>
          <w:sz w:val="32"/>
          <w:szCs w:val="32"/>
        </w:rPr>
        <w:t>. ВАЛИДИЗАЦИЯ ШКАЛЫ «УПОРСТВО» НА РУССКОЯЗЫЧНОЙ ВЫБОРКЕ</w:t>
      </w:r>
    </w:p>
    <w:p w:rsidR="00956C89" w:rsidRPr="00C3191A" w:rsidRDefault="00956C89" w:rsidP="00230F32">
      <w:pPr>
        <w:spacing w:before="240"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91A">
        <w:rPr>
          <w:rFonts w:ascii="Times New Roman" w:hAnsi="Times New Roman" w:cs="Times New Roman"/>
          <w:b/>
          <w:sz w:val="32"/>
          <w:szCs w:val="32"/>
        </w:rPr>
        <w:t xml:space="preserve">3.1 Программа </w:t>
      </w:r>
      <w:proofErr w:type="spellStart"/>
      <w:r w:rsidRPr="00C3191A">
        <w:rPr>
          <w:rFonts w:ascii="Times New Roman" w:hAnsi="Times New Roman" w:cs="Times New Roman"/>
          <w:b/>
          <w:sz w:val="32"/>
          <w:szCs w:val="32"/>
        </w:rPr>
        <w:t>валидизацинного</w:t>
      </w:r>
      <w:proofErr w:type="spellEnd"/>
      <w:r w:rsidRPr="00C3191A">
        <w:rPr>
          <w:rFonts w:ascii="Times New Roman" w:hAnsi="Times New Roman" w:cs="Times New Roman"/>
          <w:b/>
          <w:sz w:val="32"/>
          <w:szCs w:val="32"/>
        </w:rPr>
        <w:t xml:space="preserve"> исследования. Цели и задачи</w:t>
      </w:r>
    </w:p>
    <w:p w:rsidR="00956C89" w:rsidRPr="00C3191A" w:rsidRDefault="00956C89" w:rsidP="00230F32">
      <w:pPr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Основным этапом нашего исследования является проверка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конструктной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шкалы «Упорства», разработанной на основе англоязычной версии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 xml:space="preserve"> для русскоязычной выборки. </w:t>
      </w:r>
    </w:p>
    <w:p w:rsidR="00956C89" w:rsidRPr="00C3191A" w:rsidRDefault="00956C89" w:rsidP="00230F32">
      <w:pPr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второго основного этапа – это установление и доказательство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конструктной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шкалы «Упорство» с выбранной на предыдущем этапе ответной категориальной шкалой (четырех категориальной).</w:t>
      </w:r>
    </w:p>
    <w:p w:rsidR="00956C89" w:rsidRPr="00C3191A" w:rsidRDefault="00956C89" w:rsidP="00230F32">
      <w:pPr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C3191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3191A">
        <w:rPr>
          <w:rFonts w:ascii="Times New Roman" w:hAnsi="Times New Roman" w:cs="Times New Roman"/>
          <w:sz w:val="28"/>
          <w:szCs w:val="28"/>
        </w:rPr>
        <w:t>:</w:t>
      </w:r>
    </w:p>
    <w:p w:rsidR="00956C89" w:rsidRDefault="0077677A" w:rsidP="00C6605B">
      <w:pPr>
        <w:numPr>
          <w:ilvl w:val="0"/>
          <w:numId w:val="7"/>
        </w:numPr>
        <w:tabs>
          <w:tab w:val="clear" w:pos="720"/>
        </w:tabs>
        <w:spacing w:before="240"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диагностику </w:t>
      </w:r>
      <w:r w:rsidR="003151B4">
        <w:rPr>
          <w:rFonts w:ascii="Times New Roman" w:hAnsi="Times New Roman" w:cs="Times New Roman"/>
          <w:sz w:val="28"/>
          <w:szCs w:val="28"/>
        </w:rPr>
        <w:t xml:space="preserve">и анализ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параметров </w:t>
      </w:r>
      <w:r w:rsidR="003151B4">
        <w:rPr>
          <w:rFonts w:ascii="Times New Roman" w:hAnsi="Times New Roman" w:cs="Times New Roman"/>
          <w:sz w:val="28"/>
          <w:szCs w:val="28"/>
        </w:rPr>
        <w:t xml:space="preserve">и свойств личности, необходимых для </w:t>
      </w:r>
      <w:proofErr w:type="spellStart"/>
      <w:r w:rsidR="003151B4">
        <w:rPr>
          <w:rFonts w:ascii="Times New Roman" w:hAnsi="Times New Roman" w:cs="Times New Roman"/>
          <w:sz w:val="28"/>
          <w:szCs w:val="28"/>
        </w:rPr>
        <w:t>валидизации</w:t>
      </w:r>
      <w:proofErr w:type="spellEnd"/>
      <w:r w:rsidR="003151B4">
        <w:rPr>
          <w:rFonts w:ascii="Times New Roman" w:hAnsi="Times New Roman" w:cs="Times New Roman"/>
          <w:sz w:val="28"/>
          <w:szCs w:val="28"/>
        </w:rPr>
        <w:t xml:space="preserve"> шкалы, выделенных в результате анализа теоретической литературы по проблеме исследования;</w:t>
      </w:r>
    </w:p>
    <w:p w:rsidR="003151B4" w:rsidRDefault="003151B4" w:rsidP="00C6605B">
      <w:pPr>
        <w:numPr>
          <w:ilvl w:val="0"/>
          <w:numId w:val="7"/>
        </w:numPr>
        <w:tabs>
          <w:tab w:val="clear" w:pos="720"/>
        </w:tabs>
        <w:spacing w:before="240"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методов математической статистики, факторного анализа и структурного моделирования данных провести анализ полученных данных; </w:t>
      </w:r>
    </w:p>
    <w:p w:rsidR="003151B4" w:rsidRPr="00C3191A" w:rsidRDefault="003151B4" w:rsidP="00C6605B">
      <w:pPr>
        <w:numPr>
          <w:ilvl w:val="0"/>
          <w:numId w:val="7"/>
        </w:numPr>
        <w:tabs>
          <w:tab w:val="clear" w:pos="720"/>
        </w:tabs>
        <w:spacing w:before="240"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вывод о полученных на предыдущих этапах результатах исследования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используемого нами варианта шкалы «Упорство» на русскоязычной выборке.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измерительного инструмента – это одна из ключевых характеристик методики. Существует проблема определения адекватного критерия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того или иного измерительного инструмента. Поскольку сама необходимость создания теста возникает, когда требуется исследовать какую-то характеристику, которую не исследовали ранее. Из  этого появляется вопрос – а как понять, что данный инструмент измеряет именно необходимую нам особенность. Поэтому исследования чаще всего </w:t>
      </w:r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основываются на мультивариативном анализе разрабатываемого теста по сравнению с другими переменными. </w:t>
      </w:r>
    </w:p>
    <w:p w:rsidR="00956C89" w:rsidRPr="00C3191A" w:rsidRDefault="00956C89" w:rsidP="00230F32">
      <w:pPr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Теоретический анализ литературы по проблеме исследования позволил выделить некоторые индикаторы, которые будут </w:t>
      </w:r>
      <w:r w:rsidR="0028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подтверждать</w:t>
      </w:r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конструктную</w:t>
      </w:r>
      <w:proofErr w:type="spellEnd"/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валидность</w:t>
      </w:r>
      <w:proofErr w:type="spellEnd"/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изучаемой нами методики.</w:t>
      </w:r>
    </w:p>
    <w:p w:rsidR="00956C89" w:rsidRPr="00C3191A" w:rsidRDefault="00956C89" w:rsidP="00230F32">
      <w:pPr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Предыдущие исследования, как было отмечено ранее, были сосредоточены на изучении взаимосвязи настойчивости и упорства по достижению долгосрочных целей с показателями успеваемости студентов или школьников, а также с особенностями психических процессов, а именно внимания, памяти и скорости реакции. На основе этого мы выделяем критерии, по которым будем судить о </w:t>
      </w:r>
      <w:proofErr w:type="spellStart"/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валидности</w:t>
      </w:r>
      <w:proofErr w:type="spellEnd"/>
      <w:r w:rsidRPr="00C3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шкалы «Упорство»:</w:t>
      </w:r>
    </w:p>
    <w:p w:rsidR="00956C89" w:rsidRPr="00C3191A" w:rsidRDefault="00956C89" w:rsidP="00C6605B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Положительная корреляция с показателями успеваемости испытуемых,</w:t>
      </w:r>
    </w:p>
    <w:p w:rsidR="00956C89" w:rsidRPr="00C3191A" w:rsidRDefault="00956C89" w:rsidP="00C6605B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Отрицательное направление связи со скоростью процессов переключения внимания,</w:t>
      </w:r>
    </w:p>
    <w:p w:rsidR="00956C89" w:rsidRPr="00C3191A" w:rsidRDefault="00956C89" w:rsidP="00C6605B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Положительная взаимосвязь с производительностью, и обратная – с количеством допускаемых ошибок,</w:t>
      </w:r>
    </w:p>
    <w:p w:rsidR="00956C89" w:rsidRDefault="00956C89" w:rsidP="00C6605B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Положительная взаимосвязь с базовыми характеристиками темперамента (активностью, эмоциональностью, скоростью процессов).</w:t>
      </w:r>
    </w:p>
    <w:p w:rsidR="00C73A89" w:rsidRDefault="00C95729" w:rsidP="00DD2C31">
      <w:pPr>
        <w:spacing w:before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Представим модель </w:t>
      </w:r>
      <w:proofErr w:type="spellStart"/>
      <w:r>
        <w:rPr>
          <w:rFonts w:ascii="Times New Roman" w:hAnsi="Times New Roman"/>
          <w:sz w:val="28"/>
          <w:szCs w:val="28"/>
        </w:rPr>
        <w:t>валидизационного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рисунке.</w:t>
      </w:r>
      <w:r w:rsidR="00DD2C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C31">
        <w:rPr>
          <w:rFonts w:ascii="Times New Roman" w:hAnsi="Times New Roman"/>
          <w:sz w:val="28"/>
          <w:szCs w:val="28"/>
        </w:rPr>
        <w:t>Цветом указано направление связи между переменными – красный – прямая связь, синий – обратная.</w:t>
      </w:r>
      <w:proofErr w:type="gramEnd"/>
      <w:r w:rsidR="00DD2C31">
        <w:rPr>
          <w:rFonts w:ascii="Times New Roman" w:hAnsi="Times New Roman"/>
          <w:sz w:val="28"/>
          <w:szCs w:val="28"/>
        </w:rPr>
        <w:t xml:space="preserve"> Двойная стрелка указывает на двухсторонне направление </w:t>
      </w:r>
      <w:proofErr w:type="spellStart"/>
      <w:r w:rsidR="00DD2C31">
        <w:rPr>
          <w:rFonts w:ascii="Times New Roman" w:hAnsi="Times New Roman"/>
          <w:sz w:val="28"/>
          <w:szCs w:val="28"/>
        </w:rPr>
        <w:t>взщаимосвязи</w:t>
      </w:r>
      <w:proofErr w:type="spellEnd"/>
      <w:r w:rsidR="00DD2C31">
        <w:rPr>
          <w:rFonts w:ascii="Times New Roman" w:hAnsi="Times New Roman"/>
          <w:sz w:val="28"/>
          <w:szCs w:val="28"/>
        </w:rPr>
        <w:t xml:space="preserve"> между переменными.</w:t>
      </w:r>
    </w:p>
    <w:p w:rsidR="00C95729" w:rsidRDefault="00F129A6" w:rsidP="00230F32">
      <w:pPr>
        <w:spacing w:before="24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52" style="position:absolute;left:0;text-align:left;margin-left:-39.15pt;margin-top:0;width:529.45pt;height:257.3pt;z-index:251681792" coordorigin="1405,8253" coordsize="10589,5146">
            <v:shape id="_x0000_s1027" type="#_x0000_t202" style="position:absolute;left:6059;top:9887;width:2704;height:597" strokeweight="3pt">
              <v:textbox>
                <w:txbxContent>
                  <w:p w:rsidR="008D2D62" w:rsidRPr="00551818" w:rsidRDefault="008D2D62" w:rsidP="005518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5181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Упорство</w:t>
                    </w:r>
                  </w:p>
                </w:txbxContent>
              </v:textbox>
            </v:shape>
            <v:shape id="_x0000_s1029" type="#_x0000_t202" style="position:absolute;left:5160;top:8253;width:2195;height:650">
              <v:textbox>
                <w:txbxContent>
                  <w:p w:rsidR="008D2D62" w:rsidRPr="00195AED" w:rsidRDefault="008D2D62" w:rsidP="00195AE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95A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Успеваемость</w:t>
                    </w:r>
                  </w:p>
                </w:txbxContent>
              </v:textbox>
            </v:shape>
            <v:shape id="_x0000_s1031" type="#_x0000_t32" style="position:absolute;left:6427;top:8903;width:0;height:984" o:connectortype="straight" strokecolor="#c0504d [3205]" strokeweight="2.5pt">
              <v:stroke endarrow="block"/>
              <v:shadow color="#868686"/>
            </v:shape>
            <v:shape id="_x0000_s1032" type="#_x0000_t202" style="position:absolute;left:7789;top:8253;width:3565;height:650">
              <v:textbox>
                <w:txbxContent>
                  <w:p w:rsidR="008D2D62" w:rsidRPr="00195AED" w:rsidRDefault="008D2D62" w:rsidP="00195AE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Переключение внимания</w:t>
                    </w:r>
                  </w:p>
                </w:txbxContent>
              </v:textbox>
            </v:shape>
            <v:shape id="_x0000_s1033" type="#_x0000_t32" style="position:absolute;left:8605;top:8903;width:1;height:984" o:connectortype="straight" strokecolor="#4f81bd [3204]" strokeweight="2.5pt">
              <v:stroke endarrow="block"/>
              <v:shadow color="#868686"/>
            </v:shape>
            <v:shape id="_x0000_s1034" type="#_x0000_t32" style="position:absolute;left:6203;top:8903;width:0;height:984;flip:y" o:connectortype="straight" strokecolor="#c0504d [3205]" strokeweight="2.5pt">
              <v:stroke endarrow="block"/>
              <v:shadow color="#868686"/>
            </v:shape>
            <v:shape id="_x0000_s1035" type="#_x0000_t32" style="position:absolute;left:8374;top:8903;width:0;height:984;flip:y" o:connectortype="straight" strokecolor="#4f81bd [3204]" strokeweight="2.5pt">
              <v:stroke endarrow="block"/>
              <v:shadow color="#868686"/>
            </v:shape>
            <v:shape id="_x0000_s1036" type="#_x0000_t202" style="position:absolute;left:8068;top:11151;width:3565;height:1036">
              <v:textbox>
                <w:txbxContent>
                  <w:p w:rsidR="008D2D62" w:rsidRPr="00195AED" w:rsidRDefault="008D2D62" w:rsidP="00697A6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Производительность деятельности</w:t>
                    </w:r>
                  </w:p>
                </w:txbxContent>
              </v:textbox>
            </v:shape>
            <v:shape id="_x0000_s1037" type="#_x0000_t32" style="position:absolute;left:8605;top:10484;width:0;height:667" o:connectortype="straight" strokecolor="#c0504d [3205]" strokeweight="2.5pt">
              <v:stroke endarrow="block"/>
              <v:shadow color="#868686"/>
            </v:shape>
            <v:shape id="_x0000_s1039" type="#_x0000_t32" style="position:absolute;left:8429;top:10484;width:0;height:667;flip:y" o:connectortype="straight" strokecolor="#c0504d [3205]" strokeweight="2.5pt">
              <v:stroke endarrow="block"/>
              <v:shadow color="#868686"/>
            </v:shape>
            <v:shape id="_x0000_s1040" type="#_x0000_t202" style="position:absolute;left:5313;top:11151;width:2476;height:913">
              <v:textbox>
                <w:txbxContent>
                  <w:p w:rsidR="008D2D62" w:rsidRPr="00195AED" w:rsidRDefault="008D2D62" w:rsidP="00697A6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Количество ошибок</w:t>
                    </w:r>
                  </w:p>
                </w:txbxContent>
              </v:textbox>
            </v:shape>
            <v:shape id="_x0000_s1041" type="#_x0000_t32" style="position:absolute;left:6917;top:10484;width:0;height:667;flip:y" o:connectortype="straight" strokecolor="#4f81bd [3204]" strokeweight="2.5pt">
              <v:stroke endarrow="block"/>
              <v:shadow color="#868686"/>
            </v:shape>
            <v:shape id="_x0000_s1042" type="#_x0000_t32" style="position:absolute;left:6730;top:10484;width:0;height:667" o:connectortype="straight" strokecolor="#4f81bd [3204]" strokeweight="2.5pt">
              <v:stroke endarrow="block"/>
              <v:shadow color="#868686"/>
            </v:shape>
            <v:rect id="_x0000_s1043" style="position:absolute;left:4882;top:10835;width:7112;height:2020" filled="f">
              <v:stroke dashstyle="dash"/>
            </v:rect>
            <v:shape id="_x0000_s1044" type="#_x0000_t202" style="position:absolute;left:1926;top:9143;width:2195;height:650">
              <v:textbox>
                <w:txbxContent>
                  <w:p w:rsidR="008D2D62" w:rsidRPr="00195AED" w:rsidRDefault="008D2D62" w:rsidP="00697A6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Активность </w:t>
                    </w:r>
                  </w:p>
                </w:txbxContent>
              </v:textbox>
            </v:shape>
            <v:shape id="_x0000_s1045" type="#_x0000_t202" style="position:absolute;left:1528;top:10003;width:2593;height:650">
              <v:textbox>
                <w:txbxContent>
                  <w:p w:rsidR="008D2D62" w:rsidRPr="00195AED" w:rsidRDefault="008D2D62" w:rsidP="00697A6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Эмоциональность</w:t>
                    </w:r>
                  </w:p>
                </w:txbxContent>
              </v:textbox>
            </v:shape>
            <v:shape id="_x0000_s1046" type="#_x0000_t202" style="position:absolute;left:1926;top:10976;width:2195;height:860">
              <v:textbox>
                <w:txbxContent>
                  <w:p w:rsidR="008D2D62" w:rsidRPr="00195AED" w:rsidRDefault="00EA46CB" w:rsidP="00697A6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Скорость реакции</w:t>
                    </w:r>
                  </w:p>
                </w:txbxContent>
              </v:textbox>
            </v:shape>
            <v:rect id="_x0000_s1047" style="position:absolute;left:1405;top:8658;width:3003;height:4741" filled="f"/>
            <v:shape id="_x0000_s1048" type="#_x0000_t32" style="position:absolute;left:4408;top:9887;width:1651;height:0" o:connectortype="straight" strokecolor="#c0504d [3205]" strokeweight="2.5pt">
              <v:stroke endarrow="block"/>
              <v:shadow color="#868686"/>
            </v:shape>
            <v:shape id="_x0000_s1049" type="#_x0000_t32" style="position:absolute;left:4408;top:10291;width:1651;height:0;flip:x" o:connectortype="straight" strokecolor="#c0504d [3205]" strokeweight="2.5pt">
              <v:stroke endarrow="block"/>
              <v:shadow color="#868686"/>
            </v:shape>
            <v:shape id="_x0000_s1050" type="#_x0000_t202" style="position:absolute;left:6304;top:12293;width:4268;height:562" filled="f" stroked="f">
              <v:textbox>
                <w:txbxContent>
                  <w:p w:rsidR="008D2D62" w:rsidRPr="00697A69" w:rsidRDefault="008D2D62" w:rsidP="00697A6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97A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Характеристики деятельности</w:t>
                    </w:r>
                  </w:p>
                </w:txbxContent>
              </v:textbox>
            </v:shape>
            <v:shape id="_x0000_s1051" type="#_x0000_t202" style="position:absolute;left:1528;top:11971;width:2593;height:1147" filled="f" stroked="f">
              <v:textbox>
                <w:txbxContent>
                  <w:p w:rsidR="008D2D62" w:rsidRPr="00697A69" w:rsidRDefault="008D2D62" w:rsidP="00697A6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Базовые характеристики темперамента</w:t>
                    </w:r>
                  </w:p>
                </w:txbxContent>
              </v:textbox>
            </v:shape>
          </v:group>
        </w:pict>
      </w:r>
    </w:p>
    <w:p w:rsidR="00E64009" w:rsidRDefault="00E64009" w:rsidP="00230F32">
      <w:pPr>
        <w:spacing w:before="24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009" w:rsidRDefault="00E64009" w:rsidP="00230F32">
      <w:pPr>
        <w:spacing w:before="24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009" w:rsidRDefault="00F129A6" w:rsidP="00230F32">
      <w:pPr>
        <w:spacing w:before="24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0" type="#_x0000_t32" style="position:absolute;left:0;text-align:left;margin-left:335.95pt;margin-top:15.05pt;width:32.35pt;height:0;flip:x;z-index:251717632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9" type="#_x0000_t202" style="position:absolute;left:0;text-align:left;margin-left:368.3pt;margin-top:3.6pt;width:122pt;height:43.95pt;z-index:251716608">
            <v:textbox>
              <w:txbxContent>
                <w:p w:rsidR="008D2D62" w:rsidRPr="006766EA" w:rsidRDefault="008D2D62" w:rsidP="006766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6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Произвольность внимания</w:t>
                  </w:r>
                </w:p>
              </w:txbxContent>
            </v:textbox>
          </v:shape>
        </w:pict>
      </w:r>
    </w:p>
    <w:p w:rsidR="00E64009" w:rsidRDefault="00F129A6" w:rsidP="00230F32">
      <w:pPr>
        <w:spacing w:before="24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1" type="#_x0000_t32" style="position:absolute;left:0;text-align:left;margin-left:335.95pt;margin-top:5.3pt;width:32.35pt;height:0;z-index:251718656" o:connectortype="straight" strokecolor="#c0504d [3205]" strokeweight="2.5pt">
            <v:stroke endarrow="block"/>
            <v:shadow color="#868686"/>
          </v:shape>
        </w:pict>
      </w:r>
    </w:p>
    <w:p w:rsidR="00E64009" w:rsidRDefault="00E64009" w:rsidP="00230F32">
      <w:pPr>
        <w:spacing w:before="24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9CA" w:rsidRDefault="005409CA" w:rsidP="00230F32">
      <w:pPr>
        <w:spacing w:before="24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409CA" w:rsidRDefault="005409CA" w:rsidP="00230F32">
      <w:pPr>
        <w:spacing w:before="24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409CA" w:rsidRDefault="005409CA" w:rsidP="00230F32">
      <w:pPr>
        <w:spacing w:before="24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409CA" w:rsidRDefault="005409CA" w:rsidP="00230F32">
      <w:pPr>
        <w:spacing w:before="24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D2C31" w:rsidRDefault="00DD2C31" w:rsidP="00DD2C31">
      <w:pPr>
        <w:spacing w:before="2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D2C31" w:rsidRDefault="00DD2C31" w:rsidP="00DD2C31">
      <w:pPr>
        <w:spacing w:before="2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D2C31" w:rsidRPr="00593392" w:rsidRDefault="00DD2C31" w:rsidP="00DD2C31">
      <w:pPr>
        <w:spacing w:before="240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3392">
        <w:rPr>
          <w:rFonts w:ascii="Times New Roman" w:hAnsi="Times New Roman"/>
          <w:i/>
          <w:sz w:val="28"/>
          <w:szCs w:val="28"/>
        </w:rPr>
        <w:t>Рисунок 1. Взаимосвязь успеваемости с исследуемыми  характеристиками личности</w:t>
      </w:r>
    </w:p>
    <w:p w:rsidR="00DD2C31" w:rsidRDefault="00DD2C31" w:rsidP="00230F32">
      <w:pPr>
        <w:spacing w:before="24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56C89" w:rsidRPr="00C3191A" w:rsidRDefault="00956C89" w:rsidP="00230F32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Таким образом, необходимо проверить корреляционные взаимосвязи между выделенными показателями и значениями по изучаемой нами шкале. Для этого организуем эмпирическое исследование вышеописанных критериев.</w:t>
      </w:r>
    </w:p>
    <w:p w:rsidR="00956C89" w:rsidRPr="00C3191A" w:rsidRDefault="00956C89" w:rsidP="00230F32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before="24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91A">
        <w:rPr>
          <w:rFonts w:ascii="Times New Roman" w:hAnsi="Times New Roman" w:cs="Times New Roman"/>
          <w:b/>
          <w:sz w:val="32"/>
          <w:szCs w:val="32"/>
        </w:rPr>
        <w:t>3.2.Валидизация шкалы «Упорство» на русскоязычной выборке. Анализ результатов</w:t>
      </w:r>
    </w:p>
    <w:p w:rsidR="00956C89" w:rsidRPr="00C3191A" w:rsidRDefault="00956C89" w:rsidP="00230F32">
      <w:pPr>
        <w:spacing w:before="24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C89" w:rsidRDefault="00956C89" w:rsidP="00230F32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конструктной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шкалы «Упорство» было организовано исследование характеристик, взаимосвязанных с проявлением упорства в достижении долгосрочных целей и проведен факторный анализ методики для подтверждения ее двухкомпонентной факторной структуры.</w:t>
      </w:r>
    </w:p>
    <w:p w:rsidR="009C5813" w:rsidRPr="00C3191A" w:rsidRDefault="009C5813" w:rsidP="00C6605B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C3191A">
        <w:rPr>
          <w:rFonts w:ascii="Times New Roman" w:hAnsi="Times New Roman"/>
          <w:sz w:val="28"/>
          <w:szCs w:val="28"/>
          <w:u w:val="single"/>
        </w:rPr>
        <w:t xml:space="preserve">Проверка взаимосвязи показателей успеваемости и результатов по шкале «Упорство». </w:t>
      </w:r>
    </w:p>
    <w:p w:rsidR="009C5813" w:rsidRDefault="009C5813" w:rsidP="00230F32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выборки </w:t>
      </w:r>
      <w:r w:rsidRPr="009C5813">
        <w:rPr>
          <w:rFonts w:ascii="Times New Roman" w:hAnsi="Times New Roman" w:cs="Times New Roman"/>
          <w:sz w:val="28"/>
          <w:szCs w:val="28"/>
        </w:rPr>
        <w:t xml:space="preserve">для проверки взаимосвязи показателя упорства и </w:t>
      </w:r>
      <w:r>
        <w:rPr>
          <w:rFonts w:ascii="Times New Roman" w:hAnsi="Times New Roman" w:cs="Times New Roman"/>
          <w:sz w:val="28"/>
          <w:szCs w:val="28"/>
        </w:rPr>
        <w:t>характеристик личности и особенностей психических процессов</w:t>
      </w:r>
      <w:r w:rsidR="008F3C0A" w:rsidRPr="009C5813">
        <w:rPr>
          <w:rFonts w:ascii="Times New Roman" w:hAnsi="Times New Roman" w:cs="Times New Roman"/>
          <w:sz w:val="28"/>
          <w:szCs w:val="28"/>
        </w:rPr>
        <w:t>.</w:t>
      </w:r>
      <w:r w:rsidR="008F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89" w:rsidRDefault="00956C89" w:rsidP="00230F32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99 студентов 1-5 курсов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им.А.Г. и Н.Г. Столетовых (факультет психологии и факультет коррекционной педагогики и психологии, город Владимир).</w:t>
      </w:r>
    </w:p>
    <w:p w:rsidR="00956C89" w:rsidRPr="00C3191A" w:rsidRDefault="00956C89" w:rsidP="00230F32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Приведем данные описательной статистики выборки испытуемых.</w:t>
      </w:r>
    </w:p>
    <w:p w:rsidR="00956C89" w:rsidRPr="00C3191A" w:rsidRDefault="00C82359" w:rsidP="00230F32">
      <w:pPr>
        <w:spacing w:before="240"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9</w:t>
      </w:r>
    </w:p>
    <w:p w:rsidR="00956C89" w:rsidRPr="00C3191A" w:rsidRDefault="00956C89" w:rsidP="00230F32">
      <w:pPr>
        <w:spacing w:before="240"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Описание выборки испытуемых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5069"/>
      </w:tblGrid>
      <w:tr w:rsidR="00956C89" w:rsidRPr="00C3191A" w:rsidTr="00956C89"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956C89" w:rsidRPr="00C3191A" w:rsidTr="00956C89"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Количество испытуемых</w:t>
            </w: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99 испытуемых</w:t>
            </w:r>
          </w:p>
        </w:tc>
      </w:tr>
      <w:tr w:rsidR="00956C89" w:rsidRPr="00C3191A" w:rsidTr="00956C89"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19,8 лет</w:t>
            </w:r>
          </w:p>
        </w:tc>
      </w:tr>
      <w:tr w:rsidR="00956C89" w:rsidRPr="00C3191A" w:rsidTr="00956C89"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полов </w:t>
            </w: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28% испытуемых мужской пол, 72%- женский</w:t>
            </w:r>
          </w:p>
        </w:tc>
      </w:tr>
      <w:tr w:rsidR="00956C89" w:rsidRPr="00C3191A" w:rsidTr="00956C89">
        <w:tc>
          <w:tcPr>
            <w:tcW w:w="5069" w:type="dxa"/>
            <w:vMerge w:val="restart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Распределение по курсам</w:t>
            </w: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 курс – 39%</w:t>
            </w:r>
          </w:p>
        </w:tc>
      </w:tr>
      <w:tr w:rsidR="00956C89" w:rsidRPr="00C3191A" w:rsidTr="00956C89">
        <w:tc>
          <w:tcPr>
            <w:tcW w:w="5069" w:type="dxa"/>
            <w:vMerge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 курс – 11%</w:t>
            </w:r>
          </w:p>
        </w:tc>
      </w:tr>
      <w:tr w:rsidR="00956C89" w:rsidRPr="00C3191A" w:rsidTr="00956C89">
        <w:tc>
          <w:tcPr>
            <w:tcW w:w="5069" w:type="dxa"/>
            <w:vMerge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 курс – 12%</w:t>
            </w:r>
          </w:p>
        </w:tc>
      </w:tr>
      <w:tr w:rsidR="00956C89" w:rsidRPr="00C3191A" w:rsidTr="00956C89">
        <w:tc>
          <w:tcPr>
            <w:tcW w:w="5069" w:type="dxa"/>
            <w:vMerge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 курс – 48%</w:t>
            </w:r>
          </w:p>
        </w:tc>
      </w:tr>
    </w:tbl>
    <w:p w:rsidR="00956C89" w:rsidRPr="00C3191A" w:rsidRDefault="00956C89" w:rsidP="00230F32">
      <w:pPr>
        <w:spacing w:before="24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То есть выборку испытуемых, преимущественно составляли студентки (72%) пятого (48%) и первого (39%) курсов, средний возраст которых составил 19,8 лет.</w:t>
      </w:r>
    </w:p>
    <w:p w:rsidR="008F3C0A" w:rsidRDefault="008F3C0A" w:rsidP="00230F3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0A">
        <w:rPr>
          <w:rFonts w:ascii="Times New Roman" w:hAnsi="Times New Roman"/>
          <w:sz w:val="28"/>
          <w:szCs w:val="28"/>
          <w:u w:val="single"/>
        </w:rPr>
        <w:t>Инструменты</w:t>
      </w:r>
      <w:r>
        <w:rPr>
          <w:rFonts w:ascii="Times New Roman" w:hAnsi="Times New Roman"/>
          <w:sz w:val="28"/>
          <w:szCs w:val="28"/>
        </w:rPr>
        <w:t>: Анкета – опросник, разработанная для диагностики социально-демографических характерист</w:t>
      </w:r>
      <w:r w:rsidR="003751DC">
        <w:rPr>
          <w:rFonts w:ascii="Times New Roman" w:hAnsi="Times New Roman"/>
          <w:sz w:val="28"/>
          <w:szCs w:val="28"/>
        </w:rPr>
        <w:t xml:space="preserve">ик испытуемых и их </w:t>
      </w:r>
      <w:r w:rsidR="00DD2C31">
        <w:rPr>
          <w:rFonts w:ascii="Times New Roman" w:hAnsi="Times New Roman"/>
          <w:sz w:val="28"/>
          <w:szCs w:val="28"/>
        </w:rPr>
        <w:t>успеваемости, шкала «Упорство».</w:t>
      </w:r>
    </w:p>
    <w:p w:rsidR="00956C89" w:rsidRDefault="003751DC" w:rsidP="00230F3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DC">
        <w:rPr>
          <w:rFonts w:ascii="Times New Roman" w:hAnsi="Times New Roman"/>
          <w:sz w:val="28"/>
          <w:szCs w:val="28"/>
          <w:u w:val="single"/>
        </w:rPr>
        <w:t>Переменные: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956C89" w:rsidRPr="00C3191A">
        <w:rPr>
          <w:rFonts w:ascii="Times New Roman" w:hAnsi="Times New Roman"/>
          <w:sz w:val="28"/>
          <w:szCs w:val="28"/>
        </w:rPr>
        <w:t>Показатель успеваемости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="00956C89" w:rsidRPr="00C3191A">
        <w:rPr>
          <w:rFonts w:ascii="Times New Roman" w:hAnsi="Times New Roman"/>
          <w:sz w:val="28"/>
          <w:szCs w:val="28"/>
        </w:rPr>
        <w:t xml:space="preserve"> определялся нами как средний балл успеваемости за последнюю экзаменационную сессию, содержащую в себе не менее </w:t>
      </w:r>
      <w:r w:rsidR="000B3E60">
        <w:rPr>
          <w:rFonts w:ascii="Times New Roman" w:hAnsi="Times New Roman"/>
          <w:sz w:val="28"/>
          <w:szCs w:val="28"/>
        </w:rPr>
        <w:t>4</w:t>
      </w:r>
      <w:r w:rsidR="00956C89" w:rsidRPr="00C3191A">
        <w:rPr>
          <w:rFonts w:ascii="Times New Roman" w:hAnsi="Times New Roman"/>
          <w:sz w:val="28"/>
          <w:szCs w:val="28"/>
        </w:rPr>
        <w:t xml:space="preserve"> предметов оцениваемых в баллах.</w:t>
      </w:r>
      <w:r w:rsidR="00685BDF">
        <w:rPr>
          <w:rFonts w:ascii="Times New Roman" w:hAnsi="Times New Roman"/>
          <w:sz w:val="28"/>
          <w:szCs w:val="28"/>
        </w:rPr>
        <w:t xml:space="preserve"> В</w:t>
      </w:r>
      <w:r w:rsidR="00E64009">
        <w:rPr>
          <w:rFonts w:ascii="Times New Roman" w:hAnsi="Times New Roman"/>
          <w:sz w:val="28"/>
          <w:szCs w:val="28"/>
        </w:rPr>
        <w:t xml:space="preserve"> учреждении, на базе которого проводилось исследование, оценка учебных достижений испытуемых происходит по классической пятибалльной системе </w:t>
      </w:r>
      <w:r>
        <w:rPr>
          <w:rFonts w:ascii="Times New Roman" w:hAnsi="Times New Roman"/>
          <w:sz w:val="28"/>
          <w:szCs w:val="28"/>
        </w:rPr>
        <w:t xml:space="preserve"> от 1 балла до 5; значение показателя упорство.</w:t>
      </w:r>
    </w:p>
    <w:p w:rsidR="003751DC" w:rsidRDefault="003751DC" w:rsidP="00230F3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DC">
        <w:rPr>
          <w:rFonts w:ascii="Times New Roman" w:hAnsi="Times New Roman"/>
          <w:sz w:val="28"/>
          <w:szCs w:val="28"/>
          <w:u w:val="single"/>
        </w:rPr>
        <w:t>Гипотеза: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выше уровень проявления упорства, тем </w:t>
      </w:r>
      <w:proofErr w:type="gramStart"/>
      <w:r>
        <w:rPr>
          <w:rFonts w:ascii="Times New Roman" w:hAnsi="Times New Roman"/>
          <w:sz w:val="28"/>
          <w:szCs w:val="28"/>
        </w:rPr>
        <w:t>выше 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экзаменационный балл респондента.</w:t>
      </w:r>
    </w:p>
    <w:p w:rsidR="00E64009" w:rsidRPr="00C3191A" w:rsidRDefault="003751DC" w:rsidP="00230F3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DC">
        <w:rPr>
          <w:rFonts w:ascii="Times New Roman" w:hAnsi="Times New Roman"/>
          <w:sz w:val="28"/>
          <w:szCs w:val="28"/>
          <w:u w:val="single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E64009">
        <w:rPr>
          <w:rFonts w:ascii="Times New Roman" w:hAnsi="Times New Roman"/>
          <w:sz w:val="28"/>
          <w:szCs w:val="28"/>
        </w:rPr>
        <w:t>Статистические данные по показателю успеваемость представлены в таблице ниже.</w:t>
      </w:r>
    </w:p>
    <w:p w:rsidR="00956C89" w:rsidRPr="00C3191A" w:rsidRDefault="00C82359" w:rsidP="00230F32">
      <w:pPr>
        <w:pStyle w:val="a3"/>
        <w:spacing w:line="36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10</w:t>
      </w:r>
    </w:p>
    <w:p w:rsidR="00956C89" w:rsidRPr="00C3191A" w:rsidRDefault="00956C89" w:rsidP="00230F32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C3191A">
        <w:rPr>
          <w:rFonts w:ascii="Times New Roman" w:hAnsi="Times New Roman"/>
          <w:i/>
          <w:sz w:val="28"/>
          <w:szCs w:val="28"/>
        </w:rPr>
        <w:t>Значения показателя успеваемость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247"/>
        <w:gridCol w:w="1312"/>
        <w:gridCol w:w="1112"/>
        <w:gridCol w:w="1209"/>
        <w:gridCol w:w="1298"/>
      </w:tblGrid>
      <w:tr w:rsidR="00956C89" w:rsidRPr="00C3191A" w:rsidTr="00956C89">
        <w:trPr>
          <w:jc w:val="center"/>
        </w:trPr>
        <w:tc>
          <w:tcPr>
            <w:tcW w:w="473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</w:p>
        </w:tc>
        <w:tc>
          <w:tcPr>
            <w:tcW w:w="1312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</w:p>
        </w:tc>
        <w:tc>
          <w:tcPr>
            <w:tcW w:w="1112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209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Мода </w:t>
            </w:r>
          </w:p>
        </w:tc>
        <w:tc>
          <w:tcPr>
            <w:tcW w:w="1298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gram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C89" w:rsidRPr="00C3191A" w:rsidTr="00956C89">
        <w:trPr>
          <w:jc w:val="center"/>
        </w:trPr>
        <w:tc>
          <w:tcPr>
            <w:tcW w:w="473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7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09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956C89" w:rsidRPr="00C3191A" w:rsidRDefault="00956C89" w:rsidP="00230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956C89" w:rsidRPr="00C3191A" w:rsidRDefault="00956C89" w:rsidP="00230F3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751DC" w:rsidRDefault="003751DC" w:rsidP="00230F3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DC">
        <w:rPr>
          <w:rFonts w:ascii="Times New Roman" w:hAnsi="Times New Roman" w:cs="Times New Roman"/>
          <w:sz w:val="28"/>
          <w:szCs w:val="28"/>
          <w:u w:val="single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корреляционного анализа получаем значение </w:t>
      </w:r>
      <w:r>
        <w:rPr>
          <w:rFonts w:ascii="Times New Roman" w:hAnsi="Times New Roman" w:cs="Times New Roman"/>
          <w:sz w:val="28"/>
          <w:szCs w:val="28"/>
        </w:rPr>
        <w:t xml:space="preserve">коэффициента корреляции показателя успеваемости и упорства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191A">
        <w:rPr>
          <w:rFonts w:ascii="Times New Roman" w:hAnsi="Times New Roman" w:cs="Times New Roman"/>
          <w:sz w:val="28"/>
          <w:szCs w:val="28"/>
        </w:rPr>
        <w:t>=0,280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191A">
        <w:rPr>
          <w:rFonts w:ascii="Times New Roman" w:hAnsi="Times New Roman" w:cs="Times New Roman"/>
          <w:sz w:val="28"/>
          <w:szCs w:val="28"/>
        </w:rPr>
        <w:t xml:space="preserve">&lt;0,01). </w:t>
      </w:r>
    </w:p>
    <w:p w:rsidR="00EE7CB7" w:rsidRDefault="003751DC" w:rsidP="00230F3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DC">
        <w:rPr>
          <w:rFonts w:ascii="Times New Roman" w:hAnsi="Times New Roman" w:cs="Times New Roman"/>
          <w:sz w:val="28"/>
          <w:szCs w:val="28"/>
          <w:u w:val="single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Предыдущие исследования, направленные на изучение взаимосвязи упорства и академической успешности демонстрировали </w:t>
      </w:r>
      <w:r>
        <w:rPr>
          <w:rFonts w:ascii="Times New Roman" w:hAnsi="Times New Roman" w:cs="Times New Roman"/>
          <w:sz w:val="28"/>
          <w:szCs w:val="28"/>
        </w:rPr>
        <w:t>положительную взаимозависимость изучаемых нами параметров</w:t>
      </w:r>
      <w:r w:rsidR="00956C89" w:rsidRPr="00C3191A">
        <w:rPr>
          <w:rFonts w:ascii="Times New Roman" w:hAnsi="Times New Roman" w:cs="Times New Roman"/>
          <w:sz w:val="28"/>
          <w:szCs w:val="28"/>
        </w:rPr>
        <w:t>. Коэффициенты корреляции были равны r=0,118 (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43518">
        <w:rPr>
          <w:rFonts w:ascii="Times New Roman" w:hAnsi="Times New Roman" w:cs="Times New Roman"/>
          <w:sz w:val="28"/>
          <w:szCs w:val="28"/>
        </w:rPr>
        <w:t>&lt;0,01)</w:t>
      </w:r>
      <w:r w:rsidR="00956C89" w:rsidRPr="00C3191A">
        <w:rPr>
          <w:rFonts w:ascii="Times New Roman" w:hAnsi="Times New Roman" w:cs="Times New Roman"/>
          <w:sz w:val="28"/>
          <w:szCs w:val="28"/>
        </w:rPr>
        <w:t>, r=0,29 (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6C89" w:rsidRPr="00C3191A">
        <w:rPr>
          <w:rFonts w:ascii="Times New Roman" w:hAnsi="Times New Roman" w:cs="Times New Roman"/>
          <w:sz w:val="28"/>
          <w:szCs w:val="28"/>
        </w:rPr>
        <w:t>&lt;0,01), r=0,25 (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6C89" w:rsidRPr="00C3191A">
        <w:rPr>
          <w:rFonts w:ascii="Times New Roman" w:hAnsi="Times New Roman" w:cs="Times New Roman"/>
          <w:sz w:val="28"/>
          <w:szCs w:val="28"/>
        </w:rPr>
        <w:t>&lt;0,01).</w:t>
      </w:r>
      <w:r w:rsidR="006A007A">
        <w:rPr>
          <w:rFonts w:ascii="Times New Roman" w:hAnsi="Times New Roman" w:cs="Times New Roman"/>
          <w:sz w:val="28"/>
          <w:szCs w:val="28"/>
        </w:rPr>
        <w:t>[</w:t>
      </w:r>
      <w:r w:rsidR="00E43518">
        <w:rPr>
          <w:rFonts w:ascii="Times New Roman" w:hAnsi="Times New Roman" w:cs="Times New Roman"/>
          <w:sz w:val="28"/>
          <w:szCs w:val="28"/>
        </w:rPr>
        <w:t>6</w:t>
      </w:r>
      <w:r w:rsidR="006A007A">
        <w:rPr>
          <w:rFonts w:ascii="Times New Roman" w:hAnsi="Times New Roman" w:cs="Times New Roman"/>
          <w:sz w:val="28"/>
          <w:szCs w:val="28"/>
        </w:rPr>
        <w:t>]</w:t>
      </w:r>
      <w:r w:rsidR="00E43518">
        <w:rPr>
          <w:rFonts w:ascii="Times New Roman" w:hAnsi="Times New Roman" w:cs="Times New Roman"/>
          <w:sz w:val="28"/>
          <w:szCs w:val="28"/>
        </w:rPr>
        <w:t>, [31], [32]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89" w:rsidRPr="00C3191A" w:rsidRDefault="003751DC" w:rsidP="00230F3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7CB7">
        <w:rPr>
          <w:rFonts w:ascii="Times New Roman" w:hAnsi="Times New Roman" w:cs="Times New Roman"/>
          <w:sz w:val="28"/>
          <w:szCs w:val="28"/>
        </w:rPr>
        <w:t xml:space="preserve">подтверждается положительная взаимосвязь параметра успеваемость  с показателем упорства, измеряемого  с помощью валидизируемой нами  шкалы «Упорство». </w:t>
      </w:r>
    </w:p>
    <w:p w:rsidR="00956C89" w:rsidRPr="00C3191A" w:rsidRDefault="00956C89" w:rsidP="00C6605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191A">
        <w:rPr>
          <w:rFonts w:ascii="Times New Roman" w:hAnsi="Times New Roman"/>
          <w:sz w:val="28"/>
          <w:szCs w:val="28"/>
          <w:u w:val="single"/>
        </w:rPr>
        <w:t>Проверка взаимосвязи уровня проявления упорства и параметров психических процессов.</w:t>
      </w:r>
    </w:p>
    <w:p w:rsidR="00EE7CB7" w:rsidRDefault="00956C89" w:rsidP="00230F32">
      <w:pPr>
        <w:pStyle w:val="a3"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 xml:space="preserve">Ранее проведенный анализ теоретических источников показал, что существуют доказательства взаимосвязи отдельных характеристик психических процессов человека с уровнем его упорства. Поэтому для доказательства </w:t>
      </w:r>
      <w:proofErr w:type="spellStart"/>
      <w:r w:rsidRPr="00C3191A">
        <w:rPr>
          <w:rFonts w:ascii="Times New Roman" w:hAnsi="Times New Roman"/>
          <w:sz w:val="28"/>
          <w:szCs w:val="28"/>
        </w:rPr>
        <w:t>конструктной</w:t>
      </w:r>
      <w:proofErr w:type="spellEnd"/>
      <w:r w:rsidRPr="00C31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91A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C3191A">
        <w:rPr>
          <w:rFonts w:ascii="Times New Roman" w:hAnsi="Times New Roman"/>
          <w:sz w:val="28"/>
          <w:szCs w:val="28"/>
        </w:rPr>
        <w:t xml:space="preserve"> разрабатываемой нами шкалы, оценим коэффициенты взаимосвязи между данными полученными по шкале и результатами </w:t>
      </w:r>
      <w:proofErr w:type="spellStart"/>
      <w:r w:rsidRPr="00C3191A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C3191A">
        <w:rPr>
          <w:rFonts w:ascii="Times New Roman" w:hAnsi="Times New Roman"/>
          <w:sz w:val="28"/>
          <w:szCs w:val="28"/>
        </w:rPr>
        <w:t xml:space="preserve"> проб, а также особенностями темперамента</w:t>
      </w:r>
      <w:r w:rsidR="00EE7CB7">
        <w:rPr>
          <w:rFonts w:ascii="Times New Roman" w:hAnsi="Times New Roman"/>
          <w:sz w:val="28"/>
          <w:szCs w:val="28"/>
        </w:rPr>
        <w:t>.</w:t>
      </w:r>
    </w:p>
    <w:p w:rsidR="000B3E60" w:rsidRPr="00EE7CB7" w:rsidRDefault="000B3E60" w:rsidP="000B3E60">
      <w:pPr>
        <w:pStyle w:val="a3"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7CB7">
        <w:rPr>
          <w:rFonts w:ascii="Times New Roman" w:hAnsi="Times New Roman"/>
          <w:sz w:val="28"/>
          <w:szCs w:val="28"/>
          <w:u w:val="single"/>
        </w:rPr>
        <w:t>Переменные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B3E60" w:rsidRPr="00C3191A" w:rsidRDefault="000B3E60" w:rsidP="000B3E60">
      <w:pPr>
        <w:pStyle w:val="a3"/>
        <w:numPr>
          <w:ilvl w:val="3"/>
          <w:numId w:val="10"/>
        </w:numPr>
        <w:spacing w:before="24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Коэффициент переключения внимания,</w:t>
      </w:r>
      <w:r>
        <w:rPr>
          <w:rFonts w:ascii="Times New Roman" w:hAnsi="Times New Roman"/>
          <w:sz w:val="28"/>
          <w:szCs w:val="28"/>
        </w:rPr>
        <w:t xml:space="preserve"> выраженный в количестве правильно воспроизведенных символов, представленных в </w:t>
      </w:r>
      <w:proofErr w:type="spellStart"/>
      <w:r>
        <w:rPr>
          <w:rFonts w:ascii="Times New Roman" w:hAnsi="Times New Roman"/>
          <w:sz w:val="28"/>
          <w:szCs w:val="28"/>
        </w:rPr>
        <w:t>стимульном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материале методики (корректурная проба «Переключение внимания»);</w:t>
      </w:r>
    </w:p>
    <w:p w:rsidR="000B3E60" w:rsidRPr="00C3191A" w:rsidRDefault="000B3E60" w:rsidP="000B3E60">
      <w:pPr>
        <w:pStyle w:val="a3"/>
        <w:numPr>
          <w:ilvl w:val="3"/>
          <w:numId w:val="10"/>
        </w:numPr>
        <w:spacing w:before="24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Показатель скорости реакций,</w:t>
      </w:r>
      <w:r>
        <w:rPr>
          <w:rFonts w:ascii="Times New Roman" w:hAnsi="Times New Roman"/>
          <w:sz w:val="28"/>
          <w:szCs w:val="28"/>
        </w:rPr>
        <w:t xml:space="preserve"> определяемый как сумма баллов по шкале «Темп реакций» </w:t>
      </w:r>
      <w:proofErr w:type="spellStart"/>
      <w:r>
        <w:rPr>
          <w:rFonts w:ascii="Times New Roman" w:hAnsi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особенностей темперамента </w:t>
      </w:r>
      <w:proofErr w:type="spellStart"/>
      <w:r>
        <w:rPr>
          <w:rFonts w:ascii="Times New Roman" w:hAnsi="Times New Roman"/>
          <w:sz w:val="28"/>
          <w:szCs w:val="28"/>
        </w:rPr>
        <w:t>Русалова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(«Опросник особенностей темперамента </w:t>
      </w:r>
      <w:proofErr w:type="spellStart"/>
      <w:r>
        <w:rPr>
          <w:rFonts w:ascii="Times New Roman" w:hAnsi="Times New Roman"/>
          <w:sz w:val="28"/>
          <w:szCs w:val="28"/>
        </w:rPr>
        <w:t>Русалов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В.М.»);</w:t>
      </w:r>
    </w:p>
    <w:p w:rsidR="000B3E60" w:rsidRPr="00C3191A" w:rsidRDefault="000B3E60" w:rsidP="000B3E60">
      <w:pPr>
        <w:pStyle w:val="a3"/>
        <w:numPr>
          <w:ilvl w:val="3"/>
          <w:numId w:val="10"/>
        </w:numPr>
        <w:spacing w:before="24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Показатель эмоциональности,</w:t>
      </w:r>
      <w:r>
        <w:rPr>
          <w:rFonts w:ascii="Times New Roman" w:hAnsi="Times New Roman"/>
          <w:sz w:val="28"/>
          <w:szCs w:val="28"/>
        </w:rPr>
        <w:t xml:space="preserve"> также рассчитываемый как сумма баллов по шкале «Эмоциональность» </w:t>
      </w:r>
      <w:proofErr w:type="spellStart"/>
      <w:r>
        <w:rPr>
          <w:rFonts w:ascii="Times New Roman" w:hAnsi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особенностей темперамента </w:t>
      </w:r>
      <w:proofErr w:type="spellStart"/>
      <w:r>
        <w:rPr>
          <w:rFonts w:ascii="Times New Roman" w:hAnsi="Times New Roman"/>
          <w:sz w:val="28"/>
          <w:szCs w:val="28"/>
        </w:rPr>
        <w:t>Русалова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(«Опросник особенностей темперамента </w:t>
      </w:r>
      <w:proofErr w:type="spellStart"/>
      <w:r>
        <w:rPr>
          <w:rFonts w:ascii="Times New Roman" w:hAnsi="Times New Roman"/>
          <w:sz w:val="28"/>
          <w:szCs w:val="28"/>
        </w:rPr>
        <w:t>Русалов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В.М.»);</w:t>
      </w:r>
    </w:p>
    <w:p w:rsidR="000B3E60" w:rsidRPr="00C3191A" w:rsidRDefault="000B3E60" w:rsidP="000B3E60">
      <w:pPr>
        <w:pStyle w:val="a3"/>
        <w:numPr>
          <w:ilvl w:val="3"/>
          <w:numId w:val="10"/>
        </w:numPr>
        <w:spacing w:before="24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Произвольность внимания,</w:t>
      </w:r>
      <w:r>
        <w:rPr>
          <w:rFonts w:ascii="Times New Roman" w:hAnsi="Times New Roman"/>
          <w:sz w:val="28"/>
          <w:szCs w:val="28"/>
        </w:rPr>
        <w:t xml:space="preserve"> вычисляемая как количество правильно воспроизведенных символов, за определенный период времени (Корректурная проба  «Произвольность внимания»);</w:t>
      </w:r>
    </w:p>
    <w:p w:rsidR="000B3E60" w:rsidRDefault="000B3E60" w:rsidP="000B3E60">
      <w:pPr>
        <w:pStyle w:val="a3"/>
        <w:numPr>
          <w:ilvl w:val="3"/>
          <w:numId w:val="10"/>
        </w:numPr>
        <w:spacing w:before="24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3191A">
        <w:rPr>
          <w:rFonts w:ascii="Times New Roman" w:hAnsi="Times New Roman"/>
          <w:sz w:val="28"/>
          <w:szCs w:val="28"/>
        </w:rPr>
        <w:t>Коэффициент прои</w:t>
      </w:r>
      <w:r>
        <w:rPr>
          <w:rFonts w:ascii="Times New Roman" w:hAnsi="Times New Roman"/>
          <w:sz w:val="28"/>
          <w:szCs w:val="28"/>
        </w:rPr>
        <w:t>зводительности, рассчитываемый по количеству правильно воспроизведенный стимулов и соотношение с количеством допустимых ошибок (Корректурная проба «Оперативная память»);</w:t>
      </w:r>
    </w:p>
    <w:p w:rsidR="000B3E60" w:rsidRDefault="000B3E60" w:rsidP="000B3E60">
      <w:pPr>
        <w:pStyle w:val="a3"/>
        <w:numPr>
          <w:ilvl w:val="3"/>
          <w:numId w:val="10"/>
        </w:numPr>
        <w:spacing w:before="24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упорства,  определяемый с помощью шкалы «Упорство» (шкала «Упорство»).</w:t>
      </w:r>
    </w:p>
    <w:p w:rsidR="00956C89" w:rsidRPr="00C3191A" w:rsidRDefault="00EE7CB7" w:rsidP="00230F32">
      <w:pPr>
        <w:pStyle w:val="a3"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CB7">
        <w:rPr>
          <w:rFonts w:ascii="Times New Roman" w:hAnsi="Times New Roman"/>
          <w:sz w:val="28"/>
          <w:szCs w:val="28"/>
          <w:u w:val="single"/>
        </w:rPr>
        <w:t>Инструмен</w:t>
      </w:r>
      <w:r>
        <w:rPr>
          <w:rFonts w:ascii="Times New Roman" w:hAnsi="Times New Roman"/>
          <w:sz w:val="28"/>
          <w:szCs w:val="28"/>
          <w:u w:val="single"/>
        </w:rPr>
        <w:t>ты:</w:t>
      </w:r>
      <w:r>
        <w:rPr>
          <w:rFonts w:ascii="Times New Roman" w:hAnsi="Times New Roman"/>
          <w:sz w:val="28"/>
          <w:szCs w:val="28"/>
        </w:rPr>
        <w:t xml:space="preserve"> методика</w:t>
      </w:r>
      <w:r w:rsidR="00956C89" w:rsidRPr="00C31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C89" w:rsidRPr="00C3191A">
        <w:rPr>
          <w:rFonts w:ascii="Times New Roman" w:hAnsi="Times New Roman"/>
          <w:sz w:val="28"/>
          <w:szCs w:val="28"/>
        </w:rPr>
        <w:t>В.М.Русалова</w:t>
      </w:r>
      <w:proofErr w:type="spellEnd"/>
      <w:r w:rsidR="00956C89" w:rsidRPr="00C3191A">
        <w:rPr>
          <w:rFonts w:ascii="Times New Roman" w:hAnsi="Times New Roman"/>
          <w:sz w:val="28"/>
          <w:szCs w:val="28"/>
        </w:rPr>
        <w:t xml:space="preserve"> «Опро</w:t>
      </w:r>
      <w:r>
        <w:rPr>
          <w:rFonts w:ascii="Times New Roman" w:hAnsi="Times New Roman"/>
          <w:sz w:val="28"/>
          <w:szCs w:val="28"/>
        </w:rPr>
        <w:t>сник особенностей темперамента», корректурные пробы диагностики переключения и произвольности  внимания, производительности деятельности</w:t>
      </w:r>
      <w:r w:rsidR="00D67BA4">
        <w:rPr>
          <w:rFonts w:ascii="Times New Roman" w:hAnsi="Times New Roman"/>
          <w:sz w:val="28"/>
          <w:szCs w:val="28"/>
        </w:rPr>
        <w:t xml:space="preserve"> (Методика </w:t>
      </w:r>
      <w:proofErr w:type="spellStart"/>
      <w:r w:rsidR="00D67BA4">
        <w:rPr>
          <w:rFonts w:ascii="Times New Roman" w:hAnsi="Times New Roman"/>
          <w:sz w:val="28"/>
          <w:szCs w:val="28"/>
        </w:rPr>
        <w:t>Мюнстенберга</w:t>
      </w:r>
      <w:proofErr w:type="spellEnd"/>
      <w:r w:rsidR="00D67B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шкала «Упорство».</w:t>
      </w:r>
    </w:p>
    <w:p w:rsidR="00EE7CB7" w:rsidRDefault="00EE7CB7" w:rsidP="00230F32">
      <w:pPr>
        <w:pStyle w:val="a3"/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7CB7">
        <w:rPr>
          <w:rFonts w:ascii="Times New Roman" w:hAnsi="Times New Roman"/>
          <w:sz w:val="28"/>
          <w:szCs w:val="28"/>
          <w:u w:val="single"/>
        </w:rPr>
        <w:t>Гипотезы, проверяемые в данной серии измерений: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20A5" w:rsidRDefault="00FB20A5" w:rsidP="00C6605B">
      <w:pPr>
        <w:pStyle w:val="a3"/>
        <w:numPr>
          <w:ilvl w:val="0"/>
          <w:numId w:val="13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выше ско</w:t>
      </w:r>
      <w:r w:rsidR="00451A14">
        <w:rPr>
          <w:rFonts w:ascii="Times New Roman" w:hAnsi="Times New Roman"/>
          <w:sz w:val="28"/>
          <w:szCs w:val="28"/>
        </w:rPr>
        <w:t>рость переключения внимания,</w:t>
      </w:r>
      <w:r w:rsidR="00DD2C31">
        <w:rPr>
          <w:rFonts w:ascii="Times New Roman" w:hAnsi="Times New Roman"/>
          <w:sz w:val="28"/>
          <w:szCs w:val="28"/>
        </w:rPr>
        <w:t xml:space="preserve"> тем ниже уровень упорства</w:t>
      </w:r>
      <w:r>
        <w:rPr>
          <w:rFonts w:ascii="Times New Roman" w:hAnsi="Times New Roman"/>
          <w:sz w:val="28"/>
          <w:szCs w:val="28"/>
        </w:rPr>
        <w:t>;</w:t>
      </w:r>
    </w:p>
    <w:p w:rsidR="00FB20A5" w:rsidRDefault="00451A14" w:rsidP="00C6605B">
      <w:pPr>
        <w:pStyle w:val="a3"/>
        <w:numPr>
          <w:ilvl w:val="0"/>
          <w:numId w:val="13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меньшее количество ошибок допускает испытуемый </w:t>
      </w:r>
      <w:r w:rsidR="00DD2C31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DD2C31">
        <w:rPr>
          <w:rFonts w:ascii="Times New Roman" w:hAnsi="Times New Roman"/>
          <w:sz w:val="28"/>
          <w:szCs w:val="28"/>
        </w:rPr>
        <w:t>возпроизведении</w:t>
      </w:r>
      <w:proofErr w:type="spellEnd"/>
      <w:r w:rsidR="00DD2C31">
        <w:rPr>
          <w:rFonts w:ascii="Times New Roman" w:hAnsi="Times New Roman"/>
          <w:sz w:val="28"/>
          <w:szCs w:val="28"/>
        </w:rPr>
        <w:t xml:space="preserve"> ранее воспринимаемых стимулов - чисел</w:t>
      </w:r>
      <w:r>
        <w:rPr>
          <w:rFonts w:ascii="Times New Roman" w:hAnsi="Times New Roman"/>
          <w:sz w:val="28"/>
          <w:szCs w:val="28"/>
        </w:rPr>
        <w:t>, там выше уровень проявления упорства;</w:t>
      </w:r>
    </w:p>
    <w:p w:rsidR="00451A14" w:rsidRDefault="00451A14" w:rsidP="00C6605B">
      <w:pPr>
        <w:pStyle w:val="a3"/>
        <w:numPr>
          <w:ilvl w:val="0"/>
          <w:numId w:val="13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выше уровень показателя эмоциональности, скорости реакций, тем выше значение показателя упорства;</w:t>
      </w:r>
    </w:p>
    <w:p w:rsidR="00451A14" w:rsidRPr="00FB20A5" w:rsidRDefault="00451A14" w:rsidP="00C6605B">
      <w:pPr>
        <w:pStyle w:val="a3"/>
        <w:numPr>
          <w:ilvl w:val="0"/>
          <w:numId w:val="13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выше показатель производительности, тем более высокие баллы демонстрирует испытуемый по характеристики упорство.</w:t>
      </w:r>
    </w:p>
    <w:p w:rsidR="00956C89" w:rsidRPr="00C3191A" w:rsidRDefault="00451A14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  <w:r w:rsidR="00A45E2D">
        <w:rPr>
          <w:rFonts w:ascii="Times New Roman" w:hAnsi="Times New Roman" w:cs="Times New Roman"/>
          <w:sz w:val="28"/>
          <w:szCs w:val="28"/>
          <w:u w:val="single"/>
        </w:rPr>
        <w:t>данных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2D">
        <w:rPr>
          <w:rFonts w:ascii="Times New Roman" w:hAnsi="Times New Roman" w:cs="Times New Roman"/>
          <w:sz w:val="28"/>
          <w:szCs w:val="28"/>
        </w:rPr>
        <w:t xml:space="preserve">Корреляционный анализ </w:t>
      </w:r>
      <w:r>
        <w:rPr>
          <w:rFonts w:ascii="Times New Roman" w:hAnsi="Times New Roman" w:cs="Times New Roman"/>
          <w:sz w:val="28"/>
          <w:szCs w:val="28"/>
        </w:rPr>
        <w:t xml:space="preserve"> измеренных данных </w:t>
      </w:r>
      <w:r w:rsidR="00A45E2D">
        <w:rPr>
          <w:rFonts w:ascii="Times New Roman" w:hAnsi="Times New Roman" w:cs="Times New Roman"/>
          <w:sz w:val="28"/>
          <w:szCs w:val="28"/>
        </w:rPr>
        <w:t xml:space="preserve">продемонстрировал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следующие коэффициенты корреляции </w:t>
      </w:r>
      <w:r w:rsidR="005B7A45">
        <w:rPr>
          <w:rFonts w:ascii="Times New Roman" w:hAnsi="Times New Roman" w:cs="Times New Roman"/>
          <w:sz w:val="28"/>
          <w:szCs w:val="28"/>
        </w:rPr>
        <w:t xml:space="preserve">измеряемых </w:t>
      </w:r>
      <w:r w:rsidR="00956C89" w:rsidRPr="00C3191A">
        <w:rPr>
          <w:rFonts w:ascii="Times New Roman" w:hAnsi="Times New Roman" w:cs="Times New Roman"/>
          <w:sz w:val="28"/>
          <w:szCs w:val="28"/>
        </w:rPr>
        <w:t>параметров со значениями по шкале «Упорство».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82359">
        <w:rPr>
          <w:rFonts w:ascii="Times New Roman" w:hAnsi="Times New Roman" w:cs="Times New Roman"/>
          <w:i/>
          <w:sz w:val="28"/>
          <w:szCs w:val="28"/>
        </w:rPr>
        <w:t>11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Коэффициенты корреляции упорства с характеристиками психических процессов и особенностей темперамента</w:t>
      </w:r>
    </w:p>
    <w:tbl>
      <w:tblPr>
        <w:tblStyle w:val="af4"/>
        <w:tblW w:w="0" w:type="auto"/>
        <w:tblLook w:val="00A0"/>
      </w:tblPr>
      <w:tblGrid>
        <w:gridCol w:w="1374"/>
        <w:gridCol w:w="1402"/>
        <w:gridCol w:w="1347"/>
        <w:gridCol w:w="1118"/>
        <w:gridCol w:w="1603"/>
        <w:gridCol w:w="1499"/>
        <w:gridCol w:w="1795"/>
      </w:tblGrid>
      <w:tr w:rsidR="00956C89" w:rsidRPr="00C3191A" w:rsidTr="00A45E2D">
        <w:tc>
          <w:tcPr>
            <w:tcW w:w="1374" w:type="dxa"/>
          </w:tcPr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956C89" w:rsidRPr="00C3191A" w:rsidRDefault="00C9572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Упорство</w:t>
            </w:r>
            <w:r w:rsidR="00956C89" w:rsidRPr="00C31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Коэффициент переключения внимания</w:t>
            </w:r>
          </w:p>
        </w:tc>
        <w:tc>
          <w:tcPr>
            <w:tcW w:w="1118" w:type="dxa"/>
          </w:tcPr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Показатель скорости реакций</w:t>
            </w:r>
          </w:p>
        </w:tc>
        <w:tc>
          <w:tcPr>
            <w:tcW w:w="1603" w:type="dxa"/>
          </w:tcPr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Показатель эмоциональности</w:t>
            </w:r>
          </w:p>
        </w:tc>
        <w:tc>
          <w:tcPr>
            <w:tcW w:w="1499" w:type="dxa"/>
          </w:tcPr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Произвольность внимания</w:t>
            </w:r>
          </w:p>
        </w:tc>
        <w:tc>
          <w:tcPr>
            <w:tcW w:w="1795" w:type="dxa"/>
          </w:tcPr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Коэффициент производительности</w:t>
            </w:r>
          </w:p>
        </w:tc>
      </w:tr>
      <w:tr w:rsidR="00956C89" w:rsidRPr="00C3191A" w:rsidTr="00A45E2D">
        <w:tc>
          <w:tcPr>
            <w:tcW w:w="1374" w:type="dxa"/>
          </w:tcPr>
          <w:p w:rsidR="00956C89" w:rsidRPr="00C3191A" w:rsidRDefault="00C9572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Упорство</w:t>
            </w:r>
            <w:r w:rsidR="00956C89" w:rsidRPr="00C31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Корреляция Пирсона</w:t>
            </w:r>
          </w:p>
        </w:tc>
        <w:tc>
          <w:tcPr>
            <w:tcW w:w="1402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,621**</w:t>
            </w:r>
          </w:p>
        </w:tc>
        <w:tc>
          <w:tcPr>
            <w:tcW w:w="1118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,397**</w:t>
            </w:r>
          </w:p>
        </w:tc>
        <w:tc>
          <w:tcPr>
            <w:tcW w:w="1603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,382**</w:t>
            </w:r>
          </w:p>
        </w:tc>
        <w:tc>
          <w:tcPr>
            <w:tcW w:w="1499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,556**</w:t>
            </w:r>
          </w:p>
        </w:tc>
        <w:tc>
          <w:tcPr>
            <w:tcW w:w="1795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-,186</w:t>
            </w:r>
          </w:p>
        </w:tc>
      </w:tr>
      <w:tr w:rsidR="00956C89" w:rsidRPr="00C3191A" w:rsidTr="00A45E2D">
        <w:tc>
          <w:tcPr>
            <w:tcW w:w="1374" w:type="dxa"/>
          </w:tcPr>
          <w:p w:rsidR="00956C89" w:rsidRPr="00C3191A" w:rsidRDefault="00956C89" w:rsidP="00230F32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Знч</w:t>
            </w:r>
            <w:proofErr w:type="spellEnd"/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.(2стор)</w:t>
            </w:r>
          </w:p>
        </w:tc>
        <w:tc>
          <w:tcPr>
            <w:tcW w:w="1402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347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18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603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499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795" w:type="dxa"/>
          </w:tcPr>
          <w:p w:rsidR="00956C89" w:rsidRPr="00C3191A" w:rsidRDefault="00956C89" w:rsidP="00230F32">
            <w:pPr>
              <w:spacing w:before="24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,217</w:t>
            </w:r>
          </w:p>
        </w:tc>
      </w:tr>
    </w:tbl>
    <w:p w:rsidR="00C95729" w:rsidRDefault="00C9572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A14" w:rsidRDefault="005B7A45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A45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интепретация</w:t>
      </w:r>
      <w:proofErr w:type="spellEnd"/>
      <w:r w:rsidRPr="005B7A4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A14">
        <w:rPr>
          <w:rFonts w:ascii="Times New Roman" w:hAnsi="Times New Roman" w:cs="Times New Roman"/>
          <w:sz w:val="28"/>
          <w:szCs w:val="28"/>
        </w:rPr>
        <w:t>В итоге, у</w:t>
      </w:r>
      <w:r w:rsidR="00956C89" w:rsidRPr="00C3191A">
        <w:rPr>
          <w:rFonts w:ascii="Times New Roman" w:hAnsi="Times New Roman" w:cs="Times New Roman"/>
          <w:sz w:val="28"/>
          <w:szCs w:val="28"/>
        </w:rPr>
        <w:t>становлена взаимосвязь между показателем «Коэффициент переключения внимания»</w:t>
      </w:r>
      <w:r w:rsidR="00451A14">
        <w:rPr>
          <w:rFonts w:ascii="Times New Roman" w:hAnsi="Times New Roman" w:cs="Times New Roman"/>
          <w:sz w:val="28"/>
          <w:szCs w:val="28"/>
        </w:rPr>
        <w:t xml:space="preserve">, «Произвольность внимания», </w:t>
      </w:r>
      <w:r w:rsidR="00956C89" w:rsidRPr="00C3191A">
        <w:rPr>
          <w:rFonts w:ascii="Times New Roman" w:hAnsi="Times New Roman" w:cs="Times New Roman"/>
          <w:sz w:val="28"/>
          <w:szCs w:val="28"/>
        </w:rPr>
        <w:t>и балл</w:t>
      </w:r>
      <w:r w:rsidR="00451A14">
        <w:rPr>
          <w:rFonts w:ascii="Times New Roman" w:hAnsi="Times New Roman" w:cs="Times New Roman"/>
          <w:sz w:val="28"/>
          <w:szCs w:val="28"/>
        </w:rPr>
        <w:t>ами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по шкале «Упорство» r=0,621 (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&lt;0,01), </w:t>
      </w:r>
      <w:r w:rsidR="00451A14" w:rsidRPr="00C3191A">
        <w:rPr>
          <w:rFonts w:ascii="Times New Roman" w:hAnsi="Times New Roman" w:cs="Times New Roman"/>
          <w:sz w:val="28"/>
          <w:szCs w:val="28"/>
        </w:rPr>
        <w:t>r=0,556 (</w:t>
      </w:r>
      <w:r w:rsidR="00451A14"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51A14" w:rsidRPr="00C3191A">
        <w:rPr>
          <w:rFonts w:ascii="Times New Roman" w:hAnsi="Times New Roman" w:cs="Times New Roman"/>
          <w:sz w:val="28"/>
          <w:szCs w:val="28"/>
        </w:rPr>
        <w:t>&lt;0,01)</w:t>
      </w:r>
      <w:r w:rsidR="00451A14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56C89" w:rsidRPr="00C3191A" w:rsidRDefault="00451A14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о указывает на то, для испытуемых с более выраженной тенденцией достигать поставленные долгосрочные цели  характерна более </w:t>
      </w:r>
      <w:r w:rsidR="00A45E2D">
        <w:rPr>
          <w:rFonts w:ascii="Times New Roman" w:hAnsi="Times New Roman" w:cs="Times New Roman"/>
          <w:sz w:val="28"/>
          <w:szCs w:val="28"/>
        </w:rPr>
        <w:t>высокая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скорость переключения внимания, а показатели времени реакции ниже. Произвольность внимания также взаимосвязана положительно с результатами по этой шкале у испытуемых принимавших участие в исследовании. </w:t>
      </w:r>
    </w:p>
    <w:p w:rsidR="00956C89" w:rsidRDefault="00A45E2D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становлена положительная линейная взаимосвязь с характеристиками темперамента «Скорость реакций» (r=0,397, </w:t>
      </w:r>
      <w:proofErr w:type="spellStart"/>
      <w:proofErr w:type="gramStart"/>
      <w:r w:rsidR="00956C89" w:rsidRPr="00C319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&lt;0,01) и «Эмоциональность» (r=0,382,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>&lt;0,01). Что указывает на то, что люди с более высоким уровнем упорства в достижении цели обладают более высокой скоростью моторно-двигательных реакций и предметных действий.</w:t>
      </w:r>
    </w:p>
    <w:p w:rsidR="00956C89" w:rsidRDefault="005B7A45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CB30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согласуются с результатами, полученными в ранее проведенных исследованиях с применением оригинальной версии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GRIT</w:t>
      </w:r>
      <w:r>
        <w:rPr>
          <w:rFonts w:ascii="Times New Roman" w:hAnsi="Times New Roman" w:cs="Times New Roman"/>
          <w:sz w:val="28"/>
          <w:szCs w:val="28"/>
        </w:rPr>
        <w:t>.  Ч</w:t>
      </w:r>
      <w:r w:rsidR="00956C89" w:rsidRPr="00C3191A">
        <w:rPr>
          <w:rFonts w:ascii="Times New Roman" w:hAnsi="Times New Roman" w:cs="Times New Roman"/>
          <w:sz w:val="28"/>
          <w:szCs w:val="28"/>
        </w:rPr>
        <w:t>ем больше выражен уровень упорства, тем больше производительность и меньше ошибок (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β=0,26,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C89" w:rsidRPr="00C319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=0,149), меньше скорость реакции (r=0,25,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>&lt;0,001) и выше темп (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β=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-0,35, р=0,080), скорость переключения внимания ниже, чем ниже выражен уровень настойчивости (r=0,37,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&lt;0,008; r=0,44,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>&lt;0,001).</w:t>
      </w:r>
    </w:p>
    <w:p w:rsidR="00155EA5" w:rsidRPr="00C3191A" w:rsidRDefault="00F129A6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6" style="position:absolute;left:0;text-align:left;margin-left:-27.95pt;margin-top:19.65pt;width:529.45pt;height:257.3pt;z-index:251779072" coordorigin="1405,8253" coordsize="10589,5146">
            <v:shape id="_x0000_s1157" type="#_x0000_t202" style="position:absolute;left:6059;top:9887;width:2704;height:597" strokeweight="3pt">
              <v:textbox style="mso-next-textbox:#_x0000_s1157">
                <w:txbxContent>
                  <w:p w:rsidR="00155EA5" w:rsidRPr="00551818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5181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Упорство</w:t>
                    </w:r>
                  </w:p>
                </w:txbxContent>
              </v:textbox>
            </v:shape>
            <v:shape id="_x0000_s1158" type="#_x0000_t202" style="position:absolute;left:5160;top:8253;width:2195;height:650">
              <v:textbox style="mso-next-textbox:#_x0000_s1158">
                <w:txbxContent>
                  <w:p w:rsidR="00155EA5" w:rsidRPr="00195AED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95A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Успеваемость</w:t>
                    </w:r>
                  </w:p>
                </w:txbxContent>
              </v:textbox>
            </v:shape>
            <v:shape id="_x0000_s1159" type="#_x0000_t32" style="position:absolute;left:6427;top:8903;width:0;height:984" o:connectortype="straight" strokecolor="#c0504d [3205]" strokeweight="2.5pt">
              <v:stroke endarrow="block"/>
              <v:shadow color="#868686"/>
            </v:shape>
            <v:shape id="_x0000_s1160" type="#_x0000_t202" style="position:absolute;left:7789;top:8253;width:3565;height:650">
              <v:textbox style="mso-next-textbox:#_x0000_s1160">
                <w:txbxContent>
                  <w:p w:rsidR="00155EA5" w:rsidRPr="00195AED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Переключение внимания</w:t>
                    </w:r>
                  </w:p>
                </w:txbxContent>
              </v:textbox>
            </v:shape>
            <v:shape id="_x0000_s1161" type="#_x0000_t32" style="position:absolute;left:8605;top:8903;width:1;height:984" o:connectortype="straight" strokecolor="#c0504d [3205]" strokeweight="2.5pt">
              <v:stroke endarrow="block"/>
              <v:shadow color="#868686"/>
            </v:shape>
            <v:shape id="_x0000_s1162" type="#_x0000_t32" style="position:absolute;left:6203;top:8903;width:0;height:984;flip:y" o:connectortype="straight" strokecolor="#c0504d [3205]" strokeweight="2.5pt">
              <v:stroke endarrow="block"/>
              <v:shadow color="#868686"/>
            </v:shape>
            <v:shape id="_x0000_s1163" type="#_x0000_t32" style="position:absolute;left:8374;top:8903;width:0;height:984;flip:y" o:connectortype="straight" strokecolor="#c0504d [3205]" strokeweight="2.5pt">
              <v:stroke endarrow="block"/>
              <v:shadow color="#868686"/>
            </v:shape>
            <v:shape id="_x0000_s1164" type="#_x0000_t202" style="position:absolute;left:8068;top:11151;width:3565;height:1036">
              <v:textbox style="mso-next-textbox:#_x0000_s1164">
                <w:txbxContent>
                  <w:p w:rsidR="00155EA5" w:rsidRPr="00195AED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Производительность деятельности</w:t>
                    </w:r>
                  </w:p>
                </w:txbxContent>
              </v:textbox>
            </v:shape>
            <v:shape id="_x0000_s1165" type="#_x0000_t32" style="position:absolute;left:8605;top:10484;width:0;height:667" o:connectortype="straight" strokecolor="#c0504d [3205]" strokeweight="2.5pt">
              <v:stroke endarrow="block"/>
              <v:shadow color="#868686"/>
            </v:shape>
            <v:shape id="_x0000_s1166" type="#_x0000_t32" style="position:absolute;left:8429;top:10484;width:0;height:667;flip:y" o:connectortype="straight" strokecolor="#c0504d [3205]" strokeweight="2.5pt">
              <v:stroke endarrow="block"/>
              <v:shadow color="#868686"/>
            </v:shape>
            <v:shape id="_x0000_s1167" type="#_x0000_t202" style="position:absolute;left:5313;top:11151;width:2476;height:913">
              <v:textbox style="mso-next-textbox:#_x0000_s1167">
                <w:txbxContent>
                  <w:p w:rsidR="00155EA5" w:rsidRPr="00195AED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Количество ошибок</w:t>
                    </w:r>
                  </w:p>
                </w:txbxContent>
              </v:textbox>
            </v:shape>
            <v:shape id="_x0000_s1168" type="#_x0000_t32" style="position:absolute;left:6917;top:10484;width:0;height:667;flip:y" o:connectortype="straight" strokecolor="#4f81bd [3204]" strokeweight="2.5pt">
              <v:stroke endarrow="block"/>
              <v:shadow color="#868686"/>
            </v:shape>
            <v:shape id="_x0000_s1169" type="#_x0000_t32" style="position:absolute;left:6730;top:10484;width:0;height:667" o:connectortype="straight" strokecolor="#4f81bd [3204]" strokeweight="2.5pt">
              <v:stroke endarrow="block"/>
              <v:shadow color="#868686"/>
            </v:shape>
            <v:rect id="_x0000_s1170" style="position:absolute;left:4882;top:10835;width:7112;height:2020" filled="f">
              <v:stroke dashstyle="dash"/>
            </v:rect>
            <v:shape id="_x0000_s1171" type="#_x0000_t202" style="position:absolute;left:1926;top:9143;width:2195;height:650">
              <v:textbox style="mso-next-textbox:#_x0000_s1171">
                <w:txbxContent>
                  <w:p w:rsidR="00155EA5" w:rsidRPr="00195AED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Активность </w:t>
                    </w:r>
                  </w:p>
                </w:txbxContent>
              </v:textbox>
            </v:shape>
            <v:shape id="_x0000_s1172" type="#_x0000_t202" style="position:absolute;left:1528;top:10003;width:2593;height:650">
              <v:textbox style="mso-next-textbox:#_x0000_s1172">
                <w:txbxContent>
                  <w:p w:rsidR="00155EA5" w:rsidRPr="00195AED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Эмоциональность</w:t>
                    </w:r>
                  </w:p>
                </w:txbxContent>
              </v:textbox>
            </v:shape>
            <v:shape id="_x0000_s1173" type="#_x0000_t202" style="position:absolute;left:1926;top:10976;width:2195;height:860">
              <v:textbox style="mso-next-textbox:#_x0000_s1173">
                <w:txbxContent>
                  <w:p w:rsidR="00155EA5" w:rsidRPr="00195AED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Скорость реакции</w:t>
                    </w:r>
                  </w:p>
                </w:txbxContent>
              </v:textbox>
            </v:shape>
            <v:rect id="_x0000_s1174" style="position:absolute;left:1405;top:8658;width:3003;height:4741" filled="f"/>
            <v:shape id="_x0000_s1175" type="#_x0000_t32" style="position:absolute;left:4408;top:9887;width:1651;height:0" o:connectortype="straight" strokecolor="#c0504d [3205]" strokeweight="2.5pt">
              <v:stroke endarrow="block"/>
              <v:shadow color="#868686"/>
            </v:shape>
            <v:shape id="_x0000_s1176" type="#_x0000_t32" style="position:absolute;left:4408;top:10291;width:1651;height:0;flip:x" o:connectortype="straight" strokecolor="#c0504d [3205]" strokeweight="2.5pt">
              <v:stroke endarrow="block"/>
              <v:shadow color="#868686"/>
            </v:shape>
            <v:shape id="_x0000_s1177" type="#_x0000_t202" style="position:absolute;left:6304;top:12293;width:4268;height:562" filled="f" stroked="f">
              <v:textbox style="mso-next-textbox:#_x0000_s1177">
                <w:txbxContent>
                  <w:p w:rsidR="00155EA5" w:rsidRPr="00697A69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97A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Характеристики деятельности</w:t>
                    </w:r>
                  </w:p>
                </w:txbxContent>
              </v:textbox>
            </v:shape>
            <v:shape id="_x0000_s1178" type="#_x0000_t202" style="position:absolute;left:1528;top:11971;width:2593;height:1147" filled="f" stroked="f">
              <v:textbox style="mso-next-textbox:#_x0000_s1178">
                <w:txbxContent>
                  <w:p w:rsidR="00155EA5" w:rsidRPr="00697A69" w:rsidRDefault="00155EA5" w:rsidP="00155EA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Базовые характеристики темперамента</w:t>
                    </w:r>
                  </w:p>
                </w:txbxContent>
              </v:textbox>
            </v:shape>
          </v:group>
        </w:pict>
      </w:r>
    </w:p>
    <w:p w:rsidR="00155EA5" w:rsidRDefault="00F129A6" w:rsidP="00155EA5">
      <w:pPr>
        <w:pStyle w:val="a3"/>
        <w:spacing w:before="240" w:line="360" w:lineRule="auto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3" type="#_x0000_t202" style="position:absolute;left:0;text-align:left;margin-left:194.15pt;margin-top:26.1pt;width:44.15pt;height:25.5pt;z-index:251784192" fillcolor="white [3201]" strokecolor="#c0504d [3205]" strokeweight=".25pt">
            <v:shadow color="#868686"/>
            <v:textbox style="mso-next-textbox:#_x0000_s1183">
              <w:txbxContent>
                <w:p w:rsidR="00155EA5" w:rsidRPr="00155EA5" w:rsidRDefault="00155EA5" w:rsidP="00155EA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r=0,280</w:t>
                  </w:r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proofErr w:type="gramStart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&lt;0,01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2" type="#_x0000_t202" style="position:absolute;left:0;text-align:left;margin-left:305.2pt;margin-top:26pt;width:44.15pt;height:25.5pt;z-index:251783168" fillcolor="white [3201]" strokecolor="#c0504d [3205]" strokeweight=".25pt">
            <v:shadow color="#868686"/>
            <v:textbox style="mso-next-textbox:#_x0000_s1182">
              <w:txbxContent>
                <w:p w:rsidR="00155EA5" w:rsidRPr="00155EA5" w:rsidRDefault="00155EA5" w:rsidP="00155EA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r=0,621</w:t>
                  </w:r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proofErr w:type="gramStart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&lt;0,01</w:t>
                  </w:r>
                </w:p>
              </w:txbxContent>
            </v:textbox>
          </v:shape>
        </w:pict>
      </w:r>
    </w:p>
    <w:p w:rsidR="00155EA5" w:rsidRDefault="00F129A6" w:rsidP="00155EA5">
      <w:pPr>
        <w:spacing w:before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90" type="#_x0000_t202" style="position:absolute;left:0;text-align:left;margin-left:349.35pt;margin-top:35.4pt;width:44.15pt;height:25.5pt;z-index:251790336" fillcolor="white [3201]" strokecolor="#c0504d [3205]" strokeweight=".25pt">
            <v:shadow color="#868686"/>
            <v:textbox style="mso-next-textbox:#_x0000_s1190">
              <w:txbxContent>
                <w:p w:rsidR="00DD2C31" w:rsidRPr="00155EA5" w:rsidRDefault="00DD2C31" w:rsidP="00DD2C3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r=0,556</w:t>
                  </w:r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proofErr w:type="gramStart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&lt;0,01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7" type="#_x0000_t202" style="position:absolute;left:0;text-align:left;margin-left:398.3pt;margin-top:19pt;width:122pt;height:43.95pt;z-index:251787264">
            <v:textbox>
              <w:txbxContent>
                <w:p w:rsidR="00DD2C31" w:rsidRPr="006766EA" w:rsidRDefault="00DD2C31" w:rsidP="00DD2C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6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Произвольность внимания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4" type="#_x0000_t202" style="position:absolute;left:0;text-align:left;margin-left:145.9pt;margin-top:22.4pt;width:44.15pt;height:28.9pt;z-index:251785216" fillcolor="white [3201]" strokecolor="#c0504d [3205]" strokeweight=".5pt">
            <v:shadow color="#868686"/>
            <v:textbox style="mso-next-textbox:#_x0000_s1184">
              <w:txbxContent>
                <w:p w:rsidR="00155EA5" w:rsidRPr="00155EA5" w:rsidRDefault="00155EA5" w:rsidP="00155EA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r=0</w:t>
                  </w:r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</w:t>
                  </w:r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&lt;0,01</w:t>
                  </w:r>
                </w:p>
              </w:txbxContent>
            </v:textbox>
          </v:shape>
        </w:pict>
      </w:r>
    </w:p>
    <w:p w:rsidR="00155EA5" w:rsidRDefault="00F129A6" w:rsidP="00155EA5">
      <w:pPr>
        <w:spacing w:before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8" type="#_x0000_t32" style="position:absolute;left:0;text-align:left;margin-left:339.95pt;margin-top:.7pt;width:58.35pt;height:0;z-index:251788288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9" type="#_x0000_t32" style="position:absolute;left:0;text-align:left;margin-left:339.95pt;margin-top:15.15pt;width:58.35pt;height:0;flip:x;z-index:251789312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5" type="#_x0000_t202" style="position:absolute;left:0;text-align:left;margin-left:305.2pt;margin-top:29.25pt;width:56.1pt;height:24.9pt;z-index:251786240" fillcolor="white [3201]" strokecolor="#4f81bd [3204]" strokeweight=".25pt">
            <v:stroke endcap="round"/>
            <v:shadow color="#868686"/>
            <v:textbox style="mso-next-textbox:#_x0000_s1185">
              <w:txbxContent>
                <w:p w:rsidR="00155EA5" w:rsidRPr="00155EA5" w:rsidRDefault="00155EA5" w:rsidP="00155EA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r=-0.186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1" type="#_x0000_t32" style="position:absolute;left:0;text-align:left;margin-left:107.85pt;margin-top:20.8pt;width:115.3pt;height:67.6pt;flip:y;z-index:-251534336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0" type="#_x0000_t32" style="position:absolute;left:0;text-align:left;margin-left:107.85pt;margin-top:20.8pt;width:96.9pt;height:48.45pt;flip:x;z-index:-251535360" o:connectortype="straight" strokecolor="#4f81bd [3204]" strokeweight="2.5pt">
            <v:stroke endarrow="block"/>
            <v:shadow color="#868686"/>
          </v:shape>
        </w:pict>
      </w:r>
    </w:p>
    <w:p w:rsidR="00155EA5" w:rsidRDefault="00F129A6" w:rsidP="00155EA5">
      <w:pPr>
        <w:spacing w:before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79" type="#_x0000_t202" style="position:absolute;left:0;text-align:left;margin-left:115.65pt;margin-top:32.5pt;width:44.15pt;height:25.5pt;z-index:251780096" fillcolor="white [3201]" strokecolor="#c0504d [3205]" strokeweight=".25pt">
            <v:stroke endcap="round"/>
            <v:shadow color="#868686"/>
            <v:textbox style="mso-next-textbox:#_x0000_s1179">
              <w:txbxContent>
                <w:p w:rsidR="00155EA5" w:rsidRPr="00155EA5" w:rsidRDefault="00155EA5">
                  <w:pPr>
                    <w:rPr>
                      <w:sz w:val="16"/>
                      <w:szCs w:val="16"/>
                    </w:rPr>
                  </w:pPr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r=0,397, </w:t>
                  </w:r>
                  <w:proofErr w:type="spellStart"/>
                  <w:proofErr w:type="gramStart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155E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&lt;0,01</w:t>
                  </w:r>
                </w:p>
              </w:txbxContent>
            </v:textbox>
          </v:shape>
        </w:pict>
      </w:r>
    </w:p>
    <w:p w:rsidR="00155EA5" w:rsidRDefault="00155EA5" w:rsidP="00155EA5">
      <w:pPr>
        <w:spacing w:before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5EA5" w:rsidRDefault="00155EA5" w:rsidP="00155EA5">
      <w:pPr>
        <w:spacing w:before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5EA5" w:rsidRDefault="00155EA5" w:rsidP="00155EA5">
      <w:pPr>
        <w:spacing w:before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5EA5" w:rsidRPr="00155EA5" w:rsidRDefault="00155EA5" w:rsidP="00155EA5">
      <w:pPr>
        <w:spacing w:before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55EA5">
        <w:rPr>
          <w:rFonts w:ascii="Times New Roman" w:hAnsi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/>
          <w:i/>
          <w:sz w:val="28"/>
          <w:szCs w:val="28"/>
        </w:rPr>
        <w:t>2. Коэффициенты корреляции с выделенными индикаторами.</w:t>
      </w:r>
    </w:p>
    <w:p w:rsidR="00956C89" w:rsidRPr="00155EA5" w:rsidRDefault="00956C89" w:rsidP="00155EA5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5EA5">
        <w:rPr>
          <w:rFonts w:ascii="Times New Roman" w:hAnsi="Times New Roman"/>
          <w:sz w:val="28"/>
          <w:szCs w:val="28"/>
          <w:u w:val="single"/>
        </w:rPr>
        <w:t>Факторный анализ структуры шкалы «Упорство» (</w:t>
      </w:r>
      <w:r w:rsidRPr="00155EA5">
        <w:rPr>
          <w:rFonts w:ascii="Times New Roman" w:hAnsi="Times New Roman"/>
          <w:sz w:val="28"/>
          <w:szCs w:val="28"/>
          <w:u w:val="single"/>
          <w:lang w:val="en-US"/>
        </w:rPr>
        <w:t>EFA</w:t>
      </w:r>
      <w:r w:rsidRPr="00155EA5">
        <w:rPr>
          <w:rFonts w:ascii="Times New Roman" w:hAnsi="Times New Roman"/>
          <w:sz w:val="28"/>
          <w:szCs w:val="28"/>
          <w:u w:val="single"/>
        </w:rPr>
        <w:t xml:space="preserve"> и </w:t>
      </w:r>
      <w:r w:rsidRPr="00155EA5">
        <w:rPr>
          <w:rFonts w:ascii="Times New Roman" w:hAnsi="Times New Roman"/>
          <w:sz w:val="28"/>
          <w:szCs w:val="28"/>
          <w:u w:val="single"/>
          <w:lang w:val="en-US"/>
        </w:rPr>
        <w:t>CFA</w:t>
      </w:r>
      <w:r w:rsidRPr="00155EA5">
        <w:rPr>
          <w:rFonts w:ascii="Times New Roman" w:hAnsi="Times New Roman"/>
          <w:sz w:val="28"/>
          <w:szCs w:val="28"/>
          <w:u w:val="single"/>
        </w:rPr>
        <w:t>)</w:t>
      </w:r>
    </w:p>
    <w:p w:rsidR="00956C89" w:rsidRDefault="009C5813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BDF">
        <w:rPr>
          <w:rFonts w:ascii="Times New Roman" w:hAnsi="Times New Roman" w:cs="Times New Roman"/>
          <w:sz w:val="28"/>
          <w:szCs w:val="28"/>
          <w:u w:val="single"/>
        </w:rPr>
        <w:t>Описание выборки исследования</w:t>
      </w:r>
      <w:r w:rsidR="00685BDF" w:rsidRPr="00685B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5BDF">
        <w:rPr>
          <w:rFonts w:ascii="Times New Roman" w:hAnsi="Times New Roman" w:cs="Times New Roman"/>
          <w:sz w:val="28"/>
          <w:szCs w:val="28"/>
        </w:rPr>
        <w:t xml:space="preserve">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Для проведения факторного анализа </w:t>
      </w:r>
      <w:r w:rsidR="00685BDF">
        <w:rPr>
          <w:rFonts w:ascii="Times New Roman" w:hAnsi="Times New Roman" w:cs="Times New Roman"/>
          <w:sz w:val="28"/>
          <w:szCs w:val="28"/>
        </w:rPr>
        <w:t>шкалы «Упорство»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использовались данные исследования студентов факультета социологии НИУ ВШЭ (город Москва) и факультетов  психологии и коррекционного педагогики и психологии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(город Владимир). Общее количество испытуемых, принимаемых участие в опросе, составило 183 человека.</w:t>
      </w:r>
    </w:p>
    <w:p w:rsidR="00685BDF" w:rsidRDefault="00685BDF" w:rsidP="00230F32">
      <w:pPr>
        <w:spacing w:before="24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C82359">
        <w:rPr>
          <w:rFonts w:ascii="Times New Roman" w:hAnsi="Times New Roman" w:cs="Times New Roman"/>
          <w:i/>
          <w:sz w:val="28"/>
          <w:szCs w:val="28"/>
        </w:rPr>
        <w:t>2</w:t>
      </w:r>
    </w:p>
    <w:p w:rsidR="00685BDF" w:rsidRDefault="00685BDF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выборки испытуемых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5"/>
        <w:gridCol w:w="5069"/>
      </w:tblGrid>
      <w:tr w:rsidR="00685BDF" w:rsidRPr="00C3191A" w:rsidTr="00BA1B67">
        <w:tc>
          <w:tcPr>
            <w:tcW w:w="5069" w:type="dxa"/>
            <w:gridSpan w:val="2"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5069" w:type="dxa"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85BDF" w:rsidRPr="00C3191A" w:rsidTr="00BA1B67">
        <w:tc>
          <w:tcPr>
            <w:tcW w:w="5069" w:type="dxa"/>
            <w:gridSpan w:val="2"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Количество испытуемых</w:t>
            </w:r>
          </w:p>
        </w:tc>
        <w:tc>
          <w:tcPr>
            <w:tcW w:w="5069" w:type="dxa"/>
          </w:tcPr>
          <w:p w:rsidR="00685BDF" w:rsidRPr="00C3191A" w:rsidRDefault="00945A24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685BDF"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 испытуемых</w:t>
            </w:r>
          </w:p>
        </w:tc>
      </w:tr>
      <w:tr w:rsidR="00685BDF" w:rsidRPr="00C3191A" w:rsidTr="00BA1B67">
        <w:tc>
          <w:tcPr>
            <w:tcW w:w="5069" w:type="dxa"/>
            <w:gridSpan w:val="2"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полов </w:t>
            </w:r>
          </w:p>
        </w:tc>
        <w:tc>
          <w:tcPr>
            <w:tcW w:w="5069" w:type="dxa"/>
          </w:tcPr>
          <w:p w:rsidR="00685BDF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 испытуемых мужской пол, 74,7</w:t>
            </w:r>
            <w:r w:rsidR="00685BDF" w:rsidRPr="00C3191A">
              <w:rPr>
                <w:rFonts w:ascii="Times New Roman" w:hAnsi="Times New Roman" w:cs="Times New Roman"/>
                <w:sz w:val="24"/>
                <w:szCs w:val="24"/>
              </w:rPr>
              <w:t>%- женский</w:t>
            </w:r>
          </w:p>
        </w:tc>
      </w:tr>
      <w:tr w:rsidR="00685BDF" w:rsidRPr="00C3191A" w:rsidTr="00BA1B67">
        <w:tc>
          <w:tcPr>
            <w:tcW w:w="5069" w:type="dxa"/>
            <w:gridSpan w:val="2"/>
            <w:vMerge w:val="restart"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Распределение по курсам</w:t>
            </w:r>
          </w:p>
        </w:tc>
        <w:tc>
          <w:tcPr>
            <w:tcW w:w="5069" w:type="dxa"/>
          </w:tcPr>
          <w:p w:rsidR="00685BDF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22</w:t>
            </w:r>
            <w:r w:rsidR="00685BDF" w:rsidRPr="00C319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5BDF" w:rsidRPr="00C3191A" w:rsidTr="00BA1B67">
        <w:tc>
          <w:tcPr>
            <w:tcW w:w="5069" w:type="dxa"/>
            <w:gridSpan w:val="2"/>
            <w:vMerge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85BDF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51</w:t>
            </w:r>
            <w:r w:rsidR="00685BDF" w:rsidRPr="00C319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5BDF" w:rsidRPr="00C3191A" w:rsidTr="00BA1B67">
        <w:tc>
          <w:tcPr>
            <w:tcW w:w="5069" w:type="dxa"/>
            <w:gridSpan w:val="2"/>
            <w:vMerge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85BDF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– 7</w:t>
            </w:r>
            <w:r w:rsidR="00685BDF" w:rsidRPr="00C319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5BDF" w:rsidRPr="00C3191A" w:rsidTr="00BA1B67">
        <w:tc>
          <w:tcPr>
            <w:tcW w:w="5069" w:type="dxa"/>
            <w:gridSpan w:val="2"/>
            <w:vMerge/>
          </w:tcPr>
          <w:p w:rsidR="00685BDF" w:rsidRPr="00C3191A" w:rsidRDefault="00685BDF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85BDF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 – 23</w:t>
            </w:r>
            <w:r w:rsidR="00685BDF" w:rsidRPr="00C319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5BE1" w:rsidRPr="00C3191A" w:rsidTr="00BA1B67">
        <w:tc>
          <w:tcPr>
            <w:tcW w:w="2534" w:type="dxa"/>
            <w:vMerge w:val="restart"/>
          </w:tcPr>
          <w:p w:rsidR="00105BE1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шкале «Упорство»</w:t>
            </w:r>
          </w:p>
        </w:tc>
        <w:tc>
          <w:tcPr>
            <w:tcW w:w="2535" w:type="dxa"/>
          </w:tcPr>
          <w:p w:rsidR="00105BE1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5069" w:type="dxa"/>
          </w:tcPr>
          <w:p w:rsidR="00105BE1" w:rsidRPr="00C3191A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баллов (18,9)</w:t>
            </w:r>
          </w:p>
        </w:tc>
      </w:tr>
      <w:tr w:rsidR="00105BE1" w:rsidRPr="00C3191A" w:rsidTr="00BA1B67">
        <w:tc>
          <w:tcPr>
            <w:tcW w:w="2534" w:type="dxa"/>
            <w:vMerge/>
          </w:tcPr>
          <w:p w:rsidR="00105BE1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05BE1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фактор</w:t>
            </w:r>
          </w:p>
        </w:tc>
        <w:tc>
          <w:tcPr>
            <w:tcW w:w="5069" w:type="dxa"/>
          </w:tcPr>
          <w:p w:rsidR="00105BE1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(9,9)</w:t>
            </w:r>
          </w:p>
        </w:tc>
      </w:tr>
      <w:tr w:rsidR="00105BE1" w:rsidRPr="00C3191A" w:rsidTr="00BA1B67">
        <w:tc>
          <w:tcPr>
            <w:tcW w:w="2534" w:type="dxa"/>
            <w:vMerge/>
          </w:tcPr>
          <w:p w:rsidR="00105BE1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05BE1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фактор</w:t>
            </w:r>
          </w:p>
        </w:tc>
        <w:tc>
          <w:tcPr>
            <w:tcW w:w="5069" w:type="dxa"/>
          </w:tcPr>
          <w:p w:rsidR="00105BE1" w:rsidRDefault="00105BE1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 (8,9)</w:t>
            </w:r>
          </w:p>
        </w:tc>
      </w:tr>
    </w:tbl>
    <w:p w:rsidR="00685BDF" w:rsidRPr="00685BDF" w:rsidRDefault="00685BDF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C89" w:rsidRPr="00C3191A" w:rsidRDefault="00F9403F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3F">
        <w:rPr>
          <w:rFonts w:ascii="Times New Roman" w:hAnsi="Times New Roman" w:cs="Times New Roman"/>
          <w:sz w:val="28"/>
          <w:szCs w:val="28"/>
          <w:u w:val="single"/>
        </w:rPr>
        <w:t>Инструменты и 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Исследование факторной структуры шкалы было проведено с помощью процедуры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эксплораторного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факторного анализа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Promax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Rotation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. В анализ включено 10 утверждений, входящих в оригинальную шкалу упорства, выделенных ранее как наиболее образующие необходимую факторную структуру. </w:t>
      </w:r>
      <w:r w:rsidR="00155EA5">
        <w:rPr>
          <w:rFonts w:ascii="Times New Roman" w:hAnsi="Times New Roman" w:cs="Times New Roman"/>
          <w:sz w:val="28"/>
          <w:szCs w:val="28"/>
        </w:rPr>
        <w:t>Осуществлено с</w:t>
      </w:r>
      <w:r w:rsidR="00FB5B33">
        <w:rPr>
          <w:rFonts w:ascii="Times New Roman" w:hAnsi="Times New Roman" w:cs="Times New Roman"/>
          <w:sz w:val="28"/>
          <w:szCs w:val="28"/>
        </w:rPr>
        <w:t xml:space="preserve">труктурное моделирование полученных данных с помощью программы </w:t>
      </w:r>
      <w:r w:rsidR="00FB5B33" w:rsidRPr="00C3191A">
        <w:rPr>
          <w:rFonts w:ascii="Times New Roman" w:hAnsi="Times New Roman" w:cs="Times New Roman"/>
          <w:sz w:val="28"/>
          <w:szCs w:val="28"/>
          <w:lang w:val="en-US"/>
        </w:rPr>
        <w:t>HLM</w:t>
      </w:r>
      <w:r w:rsidR="00FB5B33" w:rsidRPr="00C3191A">
        <w:rPr>
          <w:rFonts w:ascii="Times New Roman" w:hAnsi="Times New Roman" w:cs="Times New Roman"/>
          <w:sz w:val="28"/>
          <w:szCs w:val="28"/>
        </w:rPr>
        <w:t>6.08</w:t>
      </w:r>
      <w:r w:rsidR="00FB5B33">
        <w:rPr>
          <w:rFonts w:ascii="Times New Roman" w:hAnsi="Times New Roman" w:cs="Times New Roman"/>
          <w:sz w:val="28"/>
          <w:szCs w:val="28"/>
        </w:rPr>
        <w:t xml:space="preserve"> для проведения конфирматорного факторного анализа конструкта (</w:t>
      </w:r>
      <w:r w:rsidR="00FB5B33">
        <w:rPr>
          <w:rFonts w:ascii="Times New Roman" w:hAnsi="Times New Roman" w:cs="Times New Roman"/>
          <w:sz w:val="28"/>
          <w:szCs w:val="28"/>
          <w:lang w:val="en-US"/>
        </w:rPr>
        <w:t>CFA</w:t>
      </w:r>
      <w:r w:rsidR="00FB5B33">
        <w:rPr>
          <w:rFonts w:ascii="Times New Roman" w:hAnsi="Times New Roman" w:cs="Times New Roman"/>
          <w:sz w:val="28"/>
          <w:szCs w:val="28"/>
        </w:rPr>
        <w:t>).</w:t>
      </w:r>
    </w:p>
    <w:p w:rsidR="00956C89" w:rsidRPr="00C3191A" w:rsidRDefault="00FB5B33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33">
        <w:rPr>
          <w:rFonts w:ascii="Times New Roman" w:hAnsi="Times New Roman" w:cs="Times New Roman"/>
          <w:sz w:val="28"/>
          <w:szCs w:val="28"/>
          <w:u w:val="single"/>
        </w:rPr>
        <w:t>Анализ данных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результаты</w:t>
      </w:r>
      <w:r w:rsidRPr="00FB5B3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89" w:rsidRPr="00C3191A">
        <w:rPr>
          <w:rFonts w:ascii="Times New Roman" w:hAnsi="Times New Roman" w:cs="Times New Roman"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представлены факторные нагрузки по каждому утверждению и корреляции утверждения с фактором, к которому оно относится.</w:t>
      </w:r>
    </w:p>
    <w:p w:rsidR="00956C89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В качестве метода выделения нами выбран Метод главных компонент. Первоначально проводим анализ без вращения.</w:t>
      </w:r>
    </w:p>
    <w:p w:rsidR="00FB5B33" w:rsidRPr="00C3191A" w:rsidRDefault="00FB5B33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before="24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C82359">
        <w:rPr>
          <w:rFonts w:ascii="Times New Roman" w:hAnsi="Times New Roman" w:cs="Times New Roman"/>
          <w:i/>
          <w:sz w:val="28"/>
          <w:szCs w:val="28"/>
        </w:rPr>
        <w:t>3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Факторные нагрузки утверждений шкалы «Упорство»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3191A">
        <w:rPr>
          <w:rFonts w:ascii="Times New Roman" w:hAnsi="Times New Roman" w:cs="Times New Roman"/>
          <w:i/>
          <w:sz w:val="28"/>
          <w:szCs w:val="28"/>
          <w:lang w:val="en-US"/>
        </w:rPr>
        <w:t>Promax</w:t>
      </w:r>
      <w:proofErr w:type="spellEnd"/>
      <w:r w:rsidRPr="00C31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i/>
          <w:sz w:val="28"/>
          <w:szCs w:val="28"/>
          <w:lang w:val="en-US"/>
        </w:rPr>
        <w:t>Rotation</w:t>
      </w:r>
      <w:r w:rsidRPr="00C3191A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693"/>
        <w:gridCol w:w="2092"/>
      </w:tblGrid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Факторные нагрузки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956C89" w:rsidRPr="00C3191A" w:rsidTr="00956C89">
        <w:tc>
          <w:tcPr>
            <w:tcW w:w="10138" w:type="dxa"/>
            <w:gridSpan w:val="3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Фактор 1 «Целеустремленность»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Не иронизируя, я могу назвать себя тружеником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добивалс</w:t>
            </w:r>
            <w:proofErr w:type="gram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ась) целей, ради которых работал(а) много месяцев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продолжа</w:t>
            </w:r>
            <w:proofErr w:type="gram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а) решать сложные задачи после неудачных попыток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заканчиваю все, что начинаю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старательно выполняю все, чем мне приходится заниматься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56C89" w:rsidRPr="00C3191A" w:rsidTr="00956C89">
        <w:tc>
          <w:tcPr>
            <w:tcW w:w="10138" w:type="dxa"/>
            <w:gridSpan w:val="3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="0029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 «Устойчивость интересов»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часто ставлю какую-то цель, но позже меняю ее, чтобы добиться чего-то другого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Мои интересы меняются год от года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Какая-то определенная идея владеет мной короткое время, а потом я теряю к ней интерес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не в ладах с проектами, которые тянуться много месяцев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56C89" w:rsidRPr="00C3191A" w:rsidTr="00956C89">
        <w:tc>
          <w:tcPr>
            <w:tcW w:w="5353" w:type="dxa"/>
          </w:tcPr>
          <w:p w:rsidR="00956C89" w:rsidRPr="00C3191A" w:rsidRDefault="00956C89" w:rsidP="00230F3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Неудачи лишают меня сил</w:t>
            </w:r>
          </w:p>
        </w:tc>
        <w:tc>
          <w:tcPr>
            <w:tcW w:w="269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092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</w:tbl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Таким образом, Данный вариант содержит 10 утверждений – по 5 на каждую выделяемую компоненту.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Анализируя процент объясненной вариации признака данными компонентами, стоит отметить, что двумя выделенными факторами объясняется 45,9% , далее выделение компонент не имеет смысла, поскольку этот процент становится минимальным. 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Организуя повт</w:t>
      </w:r>
      <w:r w:rsidR="00155EA5">
        <w:rPr>
          <w:rFonts w:ascii="Times New Roman" w:hAnsi="Times New Roman" w:cs="Times New Roman"/>
          <w:sz w:val="28"/>
          <w:szCs w:val="28"/>
        </w:rPr>
        <w:t>ор факторного анализа с</w:t>
      </w:r>
      <w:r w:rsidRPr="00C3191A">
        <w:rPr>
          <w:rFonts w:ascii="Times New Roman" w:hAnsi="Times New Roman" w:cs="Times New Roman"/>
          <w:sz w:val="28"/>
          <w:szCs w:val="28"/>
        </w:rPr>
        <w:t xml:space="preserve"> вращение</w:t>
      </w:r>
      <w:r w:rsidR="00155EA5">
        <w:rPr>
          <w:rFonts w:ascii="Times New Roman" w:hAnsi="Times New Roman" w:cs="Times New Roman"/>
          <w:sz w:val="28"/>
          <w:szCs w:val="28"/>
        </w:rPr>
        <w:t>м</w:t>
      </w:r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Варимакс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>, получаем следующие коэффициенты нагрузки.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C82359">
        <w:rPr>
          <w:rFonts w:ascii="Times New Roman" w:hAnsi="Times New Roman" w:cs="Times New Roman"/>
          <w:i/>
          <w:sz w:val="28"/>
          <w:szCs w:val="28"/>
        </w:rPr>
        <w:t>4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Нагрузки факторов до и после вращения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3"/>
        <w:gridCol w:w="2055"/>
        <w:gridCol w:w="2056"/>
      </w:tblGrid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Номер утверждения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Значение до вращения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Значение после вращения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956C89" w:rsidRPr="00C3191A" w:rsidTr="00956C89">
        <w:trPr>
          <w:jc w:val="center"/>
        </w:trPr>
        <w:tc>
          <w:tcPr>
            <w:tcW w:w="1543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056" w:type="dxa"/>
          </w:tcPr>
          <w:p w:rsidR="00956C89" w:rsidRPr="00C3191A" w:rsidRDefault="00956C89" w:rsidP="00230F3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</w:tbl>
    <w:p w:rsidR="00956C89" w:rsidRPr="00C3191A" w:rsidRDefault="00956C89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956C89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Основной смысл вращения заключается в том, что высокие значение нагрузки на фактор становятся выше, а низкие – ниже. Это позволяет более четко представить картину распределения переменных по факторам.</w:t>
      </w:r>
    </w:p>
    <w:p w:rsidR="00155EA5" w:rsidRPr="00C3191A" w:rsidRDefault="00155EA5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Проводимый факторный анализ </w:t>
      </w:r>
      <w:r>
        <w:rPr>
          <w:rFonts w:ascii="Times New Roman" w:hAnsi="Times New Roman" w:cs="Times New Roman"/>
          <w:sz w:val="28"/>
          <w:szCs w:val="28"/>
          <w:lang w:val="en-US"/>
        </w:rPr>
        <w:t>ECF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1A">
        <w:rPr>
          <w:rFonts w:ascii="Times New Roman" w:hAnsi="Times New Roman" w:cs="Times New Roman"/>
          <w:sz w:val="28"/>
          <w:szCs w:val="28"/>
        </w:rPr>
        <w:t xml:space="preserve">подтвердил наличие в новой шкале «Упорство» с четырехвариантной категоризацией ответов наличие двух факторов (как и  изначальной англоязычной методике). Каждый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C3191A">
        <w:rPr>
          <w:rFonts w:ascii="Times New Roman" w:hAnsi="Times New Roman" w:cs="Times New Roman"/>
          <w:sz w:val="28"/>
          <w:szCs w:val="28"/>
        </w:rPr>
        <w:t xml:space="preserve"> состоит из 5 утверждений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89" w:rsidRPr="00C3191A" w:rsidRDefault="00155EA5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проведем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процедуру конфирматорного факторного анализа (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CFA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). Данный анализ проводим в программе 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HLM</w:t>
      </w:r>
      <w:r w:rsidR="00956C89" w:rsidRPr="00C3191A">
        <w:rPr>
          <w:rFonts w:ascii="Times New Roman" w:hAnsi="Times New Roman" w:cs="Times New Roman"/>
          <w:sz w:val="28"/>
          <w:szCs w:val="28"/>
        </w:rPr>
        <w:t>6.08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В Модель 1 включаем все 10 переменных – утверждений, которые входили в анализ ранее. Также первый фактор «Целеустремленность» и второй фактор «Устойчивость интересов» состоят из 5 пунктов шкалы. 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C82359">
        <w:rPr>
          <w:rFonts w:ascii="Times New Roman" w:hAnsi="Times New Roman" w:cs="Times New Roman"/>
          <w:i/>
          <w:sz w:val="28"/>
          <w:szCs w:val="28"/>
        </w:rPr>
        <w:t>5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Показатели модели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1689"/>
        <w:gridCol w:w="1690"/>
        <w:gridCol w:w="1690"/>
        <w:gridCol w:w="1690"/>
        <w:gridCol w:w="1690"/>
      </w:tblGrid>
      <w:tr w:rsidR="00956C89" w:rsidRPr="00C3191A" w:rsidTr="00956C89">
        <w:tc>
          <w:tcPr>
            <w:tcW w:w="1689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31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X² (</w:t>
            </w:r>
            <w:proofErr w:type="spellStart"/>
            <w:r w:rsidRPr="00C31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df</w:t>
            </w:r>
            <w:proofErr w:type="spellEnd"/>
            <w:r w:rsidRPr="00C31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RMSEA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CFI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TLI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SRMR</w:t>
            </w:r>
          </w:p>
        </w:tc>
      </w:tr>
      <w:tr w:rsidR="00956C89" w:rsidRPr="00C3191A" w:rsidTr="00956C89">
        <w:tc>
          <w:tcPr>
            <w:tcW w:w="1689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</w:rPr>
              <w:t>Модель 1</w:t>
            </w:r>
          </w:p>
        </w:tc>
        <w:tc>
          <w:tcPr>
            <w:tcW w:w="1689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</w:rPr>
              <w:t>65(3)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690" w:type="dxa"/>
          </w:tcPr>
          <w:p w:rsidR="00956C89" w:rsidRPr="00C3191A" w:rsidRDefault="00956C89" w:rsidP="00230F32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</w:tr>
    </w:tbl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Значение коэффициента </w:t>
      </w:r>
      <w:r w:rsidRPr="00C3191A">
        <w:rPr>
          <w:rFonts w:ascii="Times New Roman" w:hAnsi="Times New Roman" w:cs="Times New Roman"/>
          <w:i/>
          <w:sz w:val="28"/>
          <w:szCs w:val="28"/>
        </w:rPr>
        <w:t xml:space="preserve">Х²  с числом степеней свободы 3 </w:t>
      </w:r>
      <w:r w:rsidRPr="00C3191A">
        <w:rPr>
          <w:rFonts w:ascii="Times New Roman" w:hAnsi="Times New Roman" w:cs="Times New Roman"/>
          <w:sz w:val="28"/>
          <w:szCs w:val="28"/>
        </w:rPr>
        <w:t>намного меньше значения этого показателя во второй модели. Остальные коэффициенты удовлетворяют необходимым условиям.</w:t>
      </w:r>
    </w:p>
    <w:p w:rsidR="00956C89" w:rsidRPr="00C3191A" w:rsidRDefault="00FB5B33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33">
        <w:rPr>
          <w:rFonts w:ascii="Times New Roman" w:hAnsi="Times New Roman" w:cs="Times New Roman"/>
          <w:sz w:val="28"/>
          <w:szCs w:val="28"/>
          <w:u w:val="single"/>
        </w:rPr>
        <w:t>Интерпретация.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4" w:author="1" w:date="2014-06-06T09:30:00Z">
        <w:r w:rsidR="00956C89" w:rsidRPr="00C3191A" w:rsidDel="00624852">
          <w:rPr>
            <w:rFonts w:ascii="Times New Roman" w:hAnsi="Times New Roman" w:cs="Times New Roman"/>
            <w:sz w:val="28"/>
            <w:szCs w:val="28"/>
          </w:rPr>
          <w:delText>В итоге,</w:delText>
        </w:r>
        <w:r w:rsidRPr="00FB5B33" w:rsidDel="0062485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C3191A" w:rsidDel="00624852">
          <w:rPr>
            <w:rFonts w:ascii="Times New Roman" w:hAnsi="Times New Roman" w:cs="Times New Roman"/>
            <w:sz w:val="28"/>
            <w:szCs w:val="28"/>
          </w:rPr>
          <w:delText>в</w:delText>
        </w:r>
      </w:del>
      <w:ins w:id="5" w:author="1" w:date="2014-06-06T09:30:00Z">
        <w:r w:rsidR="00624852">
          <w:rPr>
            <w:rFonts w:ascii="Times New Roman" w:hAnsi="Times New Roman" w:cs="Times New Roman"/>
            <w:sz w:val="28"/>
            <w:szCs w:val="28"/>
          </w:rPr>
          <w:t>В</w:t>
        </w:r>
      </w:ins>
      <w:r w:rsidRPr="00C3191A">
        <w:rPr>
          <w:rFonts w:ascii="Times New Roman" w:hAnsi="Times New Roman" w:cs="Times New Roman"/>
          <w:sz w:val="28"/>
          <w:szCs w:val="28"/>
        </w:rPr>
        <w:t xml:space="preserve"> результате проведенного анализа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EFA</w:t>
      </w:r>
      <w:r w:rsidRPr="00C3191A">
        <w:rPr>
          <w:rFonts w:ascii="Times New Roman" w:hAnsi="Times New Roman" w:cs="Times New Roman"/>
          <w:sz w:val="28"/>
          <w:szCs w:val="28"/>
        </w:rPr>
        <w:t xml:space="preserve">) подтверждается двухфакторная структура шкалы «Упорство», распределение утверждений по факторам такое </w:t>
      </w:r>
      <w:proofErr w:type="gramStart"/>
      <w:r w:rsidRPr="00C3191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3191A">
        <w:rPr>
          <w:rFonts w:ascii="Times New Roman" w:hAnsi="Times New Roman" w:cs="Times New Roman"/>
          <w:sz w:val="28"/>
          <w:szCs w:val="28"/>
        </w:rPr>
        <w:t xml:space="preserve"> как и в первоначальном англоязычном варианте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GRIT</w:t>
      </w:r>
      <w:r w:rsidRPr="00C31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89" w:rsidRPr="00C3191A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ный же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956C89" w:rsidRPr="00117456">
        <w:rPr>
          <w:rFonts w:ascii="Times New Roman" w:hAnsi="Times New Roman" w:cs="Times New Roman"/>
          <w:sz w:val="28"/>
          <w:szCs w:val="28"/>
        </w:rPr>
        <w:t>к</w:t>
      </w:r>
      <w:r w:rsidRPr="00117456">
        <w:rPr>
          <w:rFonts w:ascii="Times New Roman" w:hAnsi="Times New Roman" w:cs="Times New Roman"/>
          <w:sz w:val="28"/>
          <w:szCs w:val="28"/>
        </w:rPr>
        <w:t>онфирматорный</w:t>
      </w:r>
      <w:r>
        <w:rPr>
          <w:rFonts w:ascii="Times New Roman" w:hAnsi="Times New Roman" w:cs="Times New Roman"/>
          <w:sz w:val="28"/>
          <w:szCs w:val="28"/>
        </w:rPr>
        <w:t xml:space="preserve"> факторный анализ подтверж</w:t>
      </w:r>
      <w:r w:rsidR="00956C89" w:rsidRPr="00C319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C89" w:rsidRPr="00C3191A">
        <w:rPr>
          <w:rFonts w:ascii="Times New Roman" w:hAnsi="Times New Roman" w:cs="Times New Roman"/>
          <w:sz w:val="28"/>
          <w:szCs w:val="28"/>
        </w:rPr>
        <w:t>ет двухфакторн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шкалы «Упорство», состоящ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из 10 утверждений (по 5 утверждений на каждый из факторов «Целеустремленность» и «Устойчивость интересов»).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Таким образом, из описанных выше процедур можно сделать вывод, что подтверждается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конструктная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шкалы «Упорство» с выбранной хорошо ф</w:t>
      </w:r>
      <w:r w:rsidR="00FB5B33">
        <w:rPr>
          <w:rFonts w:ascii="Times New Roman" w:hAnsi="Times New Roman" w:cs="Times New Roman"/>
          <w:sz w:val="28"/>
          <w:szCs w:val="28"/>
        </w:rPr>
        <w:t>ункционирующей ответной градацией: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 полностью не согласен,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-не согласен,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-согласен,</w:t>
      </w:r>
    </w:p>
    <w:p w:rsidR="00956C89" w:rsidRPr="00C3191A" w:rsidRDefault="00956C89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-полностью согласен.</w:t>
      </w:r>
    </w:p>
    <w:p w:rsidR="00956C89" w:rsidRPr="00C3191A" w:rsidRDefault="00FB5B33" w:rsidP="00230F32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кала «Упорство» содержит в себе 10 прямых и обратных утверждений, образующих 2 компонента конструкта – «Целеустремленность» и «Устойчивость интересов». Надежность методики по общему фактору равна </w:t>
      </w:r>
      <w:proofErr w:type="spellStart"/>
      <w:r w:rsidR="00956C89" w:rsidRPr="00C3191A">
        <w:rPr>
          <w:rFonts w:ascii="Times New Roman" w:hAnsi="Times New Roman" w:cs="Times New Roman"/>
          <w:sz w:val="28"/>
          <w:szCs w:val="28"/>
        </w:rPr>
        <w:t>α=0,80</w:t>
      </w:r>
      <w:proofErr w:type="spellEnd"/>
      <w:r w:rsidR="00956C89" w:rsidRPr="00C3191A">
        <w:rPr>
          <w:rFonts w:ascii="Times New Roman" w:hAnsi="Times New Roman" w:cs="Times New Roman"/>
          <w:sz w:val="28"/>
          <w:szCs w:val="28"/>
        </w:rPr>
        <w:t xml:space="preserve"> (α1=0,88 и α2=0,87 соответственн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 по выделенным факторам), что 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является хорошим показателем надежности психологического измерительного инструмента.  Также шкала обладает удовлетворительными показателями дискриминативности заданий (</w:t>
      </w:r>
      <w:r w:rsidR="00956C89" w:rsidRPr="00C319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6C89" w:rsidRPr="00C3191A">
        <w:rPr>
          <w:rFonts w:ascii="Times New Roman" w:hAnsi="Times New Roman" w:cs="Times New Roman"/>
          <w:sz w:val="28"/>
          <w:szCs w:val="28"/>
        </w:rPr>
        <w:t xml:space="preserve"> среднее =  0,245), что указывает на ее хорошую способность дифференцировать испытуемых по группам проявления измеряемого признака. </w:t>
      </w:r>
    </w:p>
    <w:p w:rsidR="00956C89" w:rsidRPr="00C3191A" w:rsidRDefault="00956C89" w:rsidP="00C6605B">
      <w:pPr>
        <w:pStyle w:val="a3"/>
        <w:numPr>
          <w:ilvl w:val="1"/>
          <w:numId w:val="7"/>
        </w:numPr>
        <w:spacing w:before="24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3191A">
        <w:rPr>
          <w:rFonts w:ascii="Times New Roman" w:hAnsi="Times New Roman"/>
        </w:rPr>
        <w:br w:type="page"/>
      </w:r>
    </w:p>
    <w:p w:rsidR="00956C89" w:rsidRDefault="00956C89" w:rsidP="00230F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91A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100EF9" w:rsidRDefault="00100EF9" w:rsidP="00100E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0EF9" w:rsidRDefault="00100EF9" w:rsidP="00100E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исследовательская наука наполнена разнообразными интересными экспериментами, обогащающими литературу новыми фактами и теоретическими заключениями.</w:t>
      </w:r>
    </w:p>
    <w:p w:rsidR="00100EF9" w:rsidRDefault="00100EF9" w:rsidP="00100E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 проведенного нами исследования мы пришли к следующим выводам.</w:t>
      </w:r>
    </w:p>
    <w:p w:rsidR="00C962AD" w:rsidRDefault="00C962AD" w:rsidP="00C962A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91A">
        <w:rPr>
          <w:rFonts w:ascii="Times New Roman" w:hAnsi="Times New Roman" w:cs="Times New Roman"/>
          <w:sz w:val="28"/>
          <w:szCs w:val="28"/>
        </w:rPr>
        <w:t xml:space="preserve">Упорство – это характеристика личности, </w:t>
      </w:r>
      <w:r w:rsidR="003A1047">
        <w:rPr>
          <w:rFonts w:ascii="Times New Roman" w:hAnsi="Times New Roman" w:cs="Times New Roman"/>
          <w:sz w:val="28"/>
          <w:szCs w:val="28"/>
        </w:rPr>
        <w:t xml:space="preserve">отличающаяся </w:t>
      </w:r>
      <w:r w:rsidRPr="00C3191A">
        <w:rPr>
          <w:rFonts w:ascii="Times New Roman" w:hAnsi="Times New Roman" w:cs="Times New Roman"/>
          <w:sz w:val="28"/>
          <w:szCs w:val="28"/>
        </w:rPr>
        <w:t xml:space="preserve">последовательностью и стремлением в достижении целей </w:t>
      </w:r>
      <w:r w:rsidR="003A1047">
        <w:rPr>
          <w:rFonts w:ascii="Times New Roman" w:hAnsi="Times New Roman" w:cs="Times New Roman"/>
          <w:sz w:val="28"/>
          <w:szCs w:val="28"/>
        </w:rPr>
        <w:t>и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отстаивании своих взглядов.</w:t>
      </w:r>
      <w:r>
        <w:rPr>
          <w:rFonts w:ascii="Times New Roman" w:hAnsi="Times New Roman" w:cs="Times New Roman"/>
          <w:sz w:val="28"/>
          <w:szCs w:val="28"/>
        </w:rPr>
        <w:t xml:space="preserve"> В одном семантическом пространстве с данным понятием находятся такие </w:t>
      </w:r>
      <w:r w:rsidR="003A1047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как жизнестойкость, целеустремленность, </w:t>
      </w:r>
      <w:r w:rsidR="003A1047">
        <w:rPr>
          <w:rFonts w:ascii="Times New Roman" w:hAnsi="Times New Roman" w:cs="Times New Roman"/>
          <w:sz w:val="28"/>
          <w:szCs w:val="28"/>
        </w:rPr>
        <w:t xml:space="preserve">настойчивость, </w:t>
      </w:r>
      <w:r>
        <w:rPr>
          <w:rFonts w:ascii="Times New Roman" w:hAnsi="Times New Roman" w:cs="Times New Roman"/>
          <w:sz w:val="28"/>
          <w:szCs w:val="28"/>
        </w:rPr>
        <w:t xml:space="preserve">устойчивость. Оно способствует достижению долгосрочных целей и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поставленных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игнорируя </w:t>
      </w:r>
      <w:r w:rsidRPr="00C3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скорейших перемен. </w:t>
      </w:r>
    </w:p>
    <w:p w:rsidR="00C962AD" w:rsidRDefault="003A1047" w:rsidP="00C962A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позволил установить, что у</w:t>
      </w:r>
      <w:r w:rsidR="00C962AD">
        <w:rPr>
          <w:rFonts w:ascii="Times New Roman" w:hAnsi="Times New Roman" w:cs="Times New Roman"/>
          <w:sz w:val="28"/>
          <w:szCs w:val="28"/>
          <w:shd w:val="clear" w:color="auto" w:fill="FFFFFF"/>
        </w:rPr>
        <w:t>порство представляет собой двух компонентный конструкт, в состав которого включены характеристики личности (целеустремленность, умственное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порство) и поведения (упрямство, настойчивость, физическое упор</w:t>
      </w:r>
      <w:r w:rsidR="00C9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ство).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понятие </w:t>
      </w:r>
      <w:r w:rsidR="00C962A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в рамках нескольких направлений психологии – психологии моти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вации достижения, психологии волевых качеств личности</w:t>
      </w:r>
      <w:r w:rsidR="00C962AD">
        <w:rPr>
          <w:rFonts w:ascii="Times New Roman" w:hAnsi="Times New Roman" w:cs="Times New Roman"/>
          <w:sz w:val="28"/>
          <w:szCs w:val="28"/>
          <w:shd w:val="clear" w:color="auto" w:fill="FFFFFF"/>
        </w:rPr>
        <w:t>, лич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ностно-мотивационной психологии. </w:t>
      </w:r>
      <w:proofErr w:type="gramStart"/>
      <w:r w:rsidR="00C962AD">
        <w:rPr>
          <w:rFonts w:ascii="Times New Roman" w:hAnsi="Times New Roman" w:cs="Times New Roman"/>
          <w:sz w:val="28"/>
          <w:szCs w:val="28"/>
        </w:rPr>
        <w:t xml:space="preserve">Упорство </w:t>
      </w:r>
      <w:r w:rsidR="00C962AD" w:rsidRPr="00C3191A">
        <w:rPr>
          <w:rFonts w:ascii="Times New Roman" w:hAnsi="Times New Roman" w:cs="Times New Roman"/>
          <w:sz w:val="28"/>
          <w:szCs w:val="28"/>
        </w:rPr>
        <w:t>– это результат  продуктивного мотивационного процесса, кото</w:t>
      </w:r>
      <w:r>
        <w:rPr>
          <w:rFonts w:ascii="Times New Roman" w:hAnsi="Times New Roman" w:cs="Times New Roman"/>
          <w:sz w:val="28"/>
          <w:szCs w:val="28"/>
        </w:rPr>
        <w:t xml:space="preserve">рый основывается на внутренней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интересе к деятельности</w:t>
      </w:r>
      <w:r w:rsidR="00C962AD" w:rsidRPr="00C3191A">
        <w:rPr>
          <w:rFonts w:ascii="Times New Roman" w:hAnsi="Times New Roman" w:cs="Times New Roman"/>
          <w:sz w:val="28"/>
          <w:szCs w:val="28"/>
        </w:rPr>
        <w:t xml:space="preserve">, а также на </w:t>
      </w:r>
      <w:r>
        <w:rPr>
          <w:rFonts w:ascii="Times New Roman" w:hAnsi="Times New Roman" w:cs="Times New Roman"/>
          <w:sz w:val="28"/>
          <w:szCs w:val="28"/>
        </w:rPr>
        <w:t>внешней</w:t>
      </w:r>
      <w:r w:rsidR="00C962AD"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AD" w:rsidRPr="00C319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962AD">
        <w:rPr>
          <w:rFonts w:ascii="Times New Roman" w:hAnsi="Times New Roman" w:cs="Times New Roman"/>
          <w:sz w:val="28"/>
          <w:szCs w:val="28"/>
        </w:rPr>
        <w:t xml:space="preserve"> и самоконтроле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AD" w:rsidRPr="00C3191A">
        <w:rPr>
          <w:rFonts w:ascii="Times New Roman" w:hAnsi="Times New Roman" w:cs="Times New Roman"/>
          <w:sz w:val="28"/>
          <w:szCs w:val="28"/>
        </w:rPr>
        <w:t xml:space="preserve">В совокупности эти компоненты составляют личностный смысл </w:t>
      </w:r>
      <w:r w:rsidR="00C962AD">
        <w:rPr>
          <w:rFonts w:ascii="Times New Roman" w:hAnsi="Times New Roman" w:cs="Times New Roman"/>
          <w:sz w:val="28"/>
          <w:szCs w:val="28"/>
        </w:rPr>
        <w:t xml:space="preserve">упорства, его </w:t>
      </w:r>
      <w:r>
        <w:rPr>
          <w:rFonts w:ascii="Times New Roman" w:hAnsi="Times New Roman" w:cs="Times New Roman"/>
          <w:sz w:val="28"/>
          <w:szCs w:val="28"/>
        </w:rPr>
        <w:t>вклад</w:t>
      </w:r>
      <w:r w:rsidR="00C962AD" w:rsidRPr="00C3191A">
        <w:rPr>
          <w:rFonts w:ascii="Times New Roman" w:hAnsi="Times New Roman" w:cs="Times New Roman"/>
          <w:sz w:val="28"/>
          <w:szCs w:val="28"/>
        </w:rPr>
        <w:t xml:space="preserve"> в достижени</w:t>
      </w:r>
      <w:r w:rsidR="00C962AD">
        <w:rPr>
          <w:rFonts w:ascii="Times New Roman" w:hAnsi="Times New Roman" w:cs="Times New Roman"/>
          <w:sz w:val="28"/>
          <w:szCs w:val="28"/>
        </w:rPr>
        <w:t>и</w:t>
      </w:r>
      <w:r w:rsidR="00C962AD" w:rsidRPr="00C3191A">
        <w:rPr>
          <w:rFonts w:ascii="Times New Roman" w:hAnsi="Times New Roman" w:cs="Times New Roman"/>
          <w:sz w:val="28"/>
          <w:szCs w:val="28"/>
        </w:rPr>
        <w:t xml:space="preserve"> успешного результата. </w:t>
      </w:r>
    </w:p>
    <w:p w:rsidR="00D7232C" w:rsidRDefault="00E4482A" w:rsidP="00D7232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Изучение упорства 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во взаимосвязи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 особенностями поведения и характеристиками личности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началось еще в начале прошлого века</w:t>
      </w:r>
      <w:r w:rsidRPr="00C319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E4482A" w:rsidRPr="00E4482A" w:rsidRDefault="00370580" w:rsidP="0037058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Оно изучается</w:t>
      </w:r>
      <w:r w:rsid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</w:t>
      </w:r>
      <w:r w:rsidR="00E4482A" w:rsidRP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совокупности с психофизиологическими характеристиками организменных процессов человека</w:t>
      </w:r>
      <w:r w:rsid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>, а также особенностей нервной системы, темперамента и характера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;</w:t>
      </w:r>
      <w:r w:rsid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во </w:t>
      </w:r>
      <w:r w:rsidR="00E4482A" w:rsidRP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взаимосвязи </w:t>
      </w:r>
      <w:r w:rsid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 особенностями </w:t>
      </w:r>
      <w:r w:rsidR="00E4482A" w:rsidRP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особенностей  психических процессов</w:t>
      </w:r>
      <w:r w:rsid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личности – внимания, памяти, мышления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; </w:t>
      </w:r>
      <w:r w:rsid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 рамках анализа предикторов высоких достижений в обучении и профессиональной деятельности</w:t>
      </w:r>
      <w:r w:rsidR="00E4482A" w:rsidRPr="00E4482A">
        <w:rPr>
          <w:rFonts w:ascii="Times New Roman" w:hAnsi="Times New Roman"/>
          <w:bCs/>
          <w:color w:val="000000"/>
          <w:spacing w:val="-4"/>
          <w:sz w:val="28"/>
          <w:szCs w:val="28"/>
        </w:rPr>
        <w:t>,</w:t>
      </w:r>
    </w:p>
    <w:p w:rsidR="00D7232C" w:rsidRDefault="00E4482A" w:rsidP="00D7232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32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Измерение происходит в рамках следующих определений:</w:t>
      </w:r>
    </w:p>
    <w:p w:rsidR="00D7232C" w:rsidRPr="00D7232C" w:rsidRDefault="00D7232C" w:rsidP="00D7232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- как </w:t>
      </w:r>
      <w:r w:rsidRPr="00D7232C">
        <w:rPr>
          <w:rFonts w:ascii="Times New Roman" w:hAnsi="Times New Roman"/>
          <w:bCs/>
          <w:color w:val="000000"/>
          <w:spacing w:val="-4"/>
          <w:sz w:val="28"/>
          <w:szCs w:val="28"/>
        </w:rPr>
        <w:t>сиюминутное стремление выполнить поставленную перед испытуемым экспериментальную задачу;</w:t>
      </w:r>
    </w:p>
    <w:p w:rsidR="00D7232C" w:rsidRPr="00D7232C" w:rsidRDefault="00D7232C" w:rsidP="00D7232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- как </w:t>
      </w:r>
      <w:r w:rsidRPr="00D723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характеристика личности, определяющая желание и </w:t>
      </w:r>
      <w:proofErr w:type="gramStart"/>
      <w:r w:rsidRPr="00D7232C">
        <w:rPr>
          <w:rFonts w:ascii="Times New Roman" w:hAnsi="Times New Roman"/>
          <w:bCs/>
          <w:color w:val="000000"/>
          <w:spacing w:val="-4"/>
          <w:sz w:val="28"/>
          <w:szCs w:val="28"/>
        </w:rPr>
        <w:t>страсть</w:t>
      </w:r>
      <w:proofErr w:type="gramEnd"/>
      <w:r w:rsidRPr="00D723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достичь  отдаленные долгосрочные цели; </w:t>
      </w:r>
    </w:p>
    <w:p w:rsidR="00D7232C" w:rsidRPr="00D7232C" w:rsidRDefault="00D7232C" w:rsidP="00D7232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</w:t>
      </w:r>
      <w:r w:rsidRPr="00D7232C">
        <w:rPr>
          <w:rFonts w:ascii="Times New Roman" w:hAnsi="Times New Roman"/>
          <w:sz w:val="28"/>
          <w:szCs w:val="28"/>
        </w:rPr>
        <w:t xml:space="preserve">систематическое проявление силы воли при стремлении человека достичь отдаленной по времени цели, несмотря на возникающие препятствия и трудности. </w:t>
      </w:r>
    </w:p>
    <w:p w:rsidR="00370580" w:rsidRPr="009B70A9" w:rsidRDefault="00370580" w:rsidP="00020E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232C">
        <w:rPr>
          <w:rFonts w:ascii="Times New Roman" w:hAnsi="Times New Roman" w:cs="Times New Roman"/>
          <w:sz w:val="28"/>
          <w:szCs w:val="28"/>
        </w:rPr>
        <w:t>есмотря на широкий спектр проводимых экспериментальных исследований измерительный аппарат упорства достаточно беден.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осуществляется по средствам </w:t>
      </w:r>
      <w:r w:rsidRPr="00C81D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1DE5">
        <w:rPr>
          <w:rFonts w:ascii="Times New Roman" w:hAnsi="Times New Roman" w:cs="Times New Roman"/>
          <w:sz w:val="28"/>
          <w:szCs w:val="28"/>
        </w:rPr>
        <w:t>Опросник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DE5">
        <w:rPr>
          <w:rFonts w:ascii="Times New Roman" w:hAnsi="Times New Roman" w:cs="Times New Roman"/>
          <w:sz w:val="28"/>
          <w:szCs w:val="28"/>
        </w:rPr>
        <w:t xml:space="preserve"> для самооценки настойчивости» Е.П.Ильина и </w:t>
      </w:r>
      <w:proofErr w:type="spellStart"/>
      <w:r w:rsidRPr="00C81DE5">
        <w:rPr>
          <w:rFonts w:ascii="Times New Roman" w:hAnsi="Times New Roman" w:cs="Times New Roman"/>
          <w:sz w:val="28"/>
          <w:szCs w:val="28"/>
        </w:rPr>
        <w:t>Е.К.Фещенко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Бланкового теста Крупнова, сложно организуемых по лабораторные способов (например,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UPPS</w:t>
      </w:r>
      <w:r>
        <w:rPr>
          <w:rFonts w:ascii="Times New Roman" w:hAnsi="Times New Roman" w:cs="Times New Roman"/>
          <w:sz w:val="28"/>
          <w:szCs w:val="28"/>
        </w:rPr>
        <w:t xml:space="preserve">, в которой упорство является одной из диагностических шкал. Однако, все эти методики и методы либо слишком тяжело организованные, либо сложны в обработке полученных результатов, поэтому сравнительно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опросник диагностики упорства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GRIT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особого внимания. </w:t>
      </w:r>
      <w:r w:rsidR="009B70A9">
        <w:rPr>
          <w:rFonts w:ascii="Times New Roman" w:hAnsi="Times New Roman" w:cs="Times New Roman"/>
          <w:sz w:val="28"/>
          <w:szCs w:val="28"/>
        </w:rPr>
        <w:t xml:space="preserve">Двенадцатипунктовая оригинальная версия шкалы с </w:t>
      </w:r>
      <w:proofErr w:type="spellStart"/>
      <w:r w:rsidR="009B70A9">
        <w:rPr>
          <w:rFonts w:ascii="Times New Roman" w:hAnsi="Times New Roman" w:cs="Times New Roman"/>
          <w:sz w:val="28"/>
          <w:szCs w:val="28"/>
        </w:rPr>
        <w:t>пятикатегориальной</w:t>
      </w:r>
      <w:proofErr w:type="spellEnd"/>
      <w:r w:rsidR="009B70A9">
        <w:rPr>
          <w:rFonts w:ascii="Times New Roman" w:hAnsi="Times New Roman" w:cs="Times New Roman"/>
          <w:sz w:val="28"/>
          <w:szCs w:val="28"/>
        </w:rPr>
        <w:t xml:space="preserve"> ответной градацией демонстрирует хорошие показатели надежности и диагностической возможности двухфакторной структуры упорства</w:t>
      </w:r>
      <w:proofErr w:type="gramStart"/>
      <w:r w:rsidR="009B7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70A9" w:rsidRDefault="009B70A9" w:rsidP="009B70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 в распоряжении экспериментаторов на данный момент существует две версии данной методики – вариант, используемый исследователями МГУ, и второй – сотрудниками НИУ ВШЭ.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теоретический анализ литературы показал, что нет к</w:t>
      </w:r>
      <w:r w:rsidR="00285C9A">
        <w:rPr>
          <w:rFonts w:ascii="Times New Roman" w:hAnsi="Times New Roman" w:cs="Times New Roman"/>
          <w:sz w:val="28"/>
          <w:szCs w:val="28"/>
        </w:rPr>
        <w:t xml:space="preserve">онкретных данных по </w:t>
      </w:r>
      <w:proofErr w:type="spellStart"/>
      <w:r w:rsidR="00285C9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="00285C9A">
        <w:rPr>
          <w:rFonts w:ascii="Times New Roman" w:hAnsi="Times New Roman" w:cs="Times New Roman"/>
          <w:sz w:val="28"/>
          <w:szCs w:val="28"/>
        </w:rPr>
        <w:t xml:space="preserve"> русскоязычной версии </w:t>
      </w:r>
      <w:r>
        <w:rPr>
          <w:rFonts w:ascii="Times New Roman" w:hAnsi="Times New Roman" w:cs="Times New Roman"/>
          <w:sz w:val="28"/>
          <w:szCs w:val="28"/>
        </w:rPr>
        <w:t>шкалы «Упорство»</w:t>
      </w:r>
      <w:r w:rsidR="00285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0A9" w:rsidRDefault="009B70A9" w:rsidP="009B70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исследовании представлены варианты и показатели надежности, как первого, так и второго варианта, однако,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использовался измененный вариант второй версии шкалы «Упорство», включающий </w:t>
      </w:r>
      <w:r w:rsidR="00376A88">
        <w:rPr>
          <w:rFonts w:ascii="Times New Roman" w:hAnsi="Times New Roman" w:cs="Times New Roman"/>
          <w:sz w:val="28"/>
          <w:szCs w:val="28"/>
        </w:rPr>
        <w:t>измененную</w:t>
      </w:r>
      <w:r>
        <w:rPr>
          <w:rFonts w:ascii="Times New Roman" w:hAnsi="Times New Roman" w:cs="Times New Roman"/>
          <w:sz w:val="28"/>
          <w:szCs w:val="28"/>
        </w:rPr>
        <w:t xml:space="preserve"> ответн</w:t>
      </w:r>
      <w:r w:rsidR="00376A88">
        <w:rPr>
          <w:rFonts w:ascii="Times New Roman" w:hAnsi="Times New Roman" w:cs="Times New Roman"/>
          <w:sz w:val="28"/>
          <w:szCs w:val="28"/>
        </w:rPr>
        <w:t xml:space="preserve">ую шкалу с четырьмя вариантами ответов, показавшую хорошие показатели надежности, дискриминативности и трудности пунктов. </w:t>
      </w:r>
    </w:p>
    <w:p w:rsidR="00285C9A" w:rsidRDefault="009B70A9" w:rsidP="009B70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валидизационного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русскоязычной версии включает следующие </w:t>
      </w:r>
      <w:r w:rsidR="0037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этапы:</w:t>
      </w:r>
    </w:p>
    <w:p w:rsidR="00376A88" w:rsidRDefault="00376A88" w:rsidP="00C6605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двухфакторной структуры путем проведения факторного и структурного факторного анализа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FA</w:t>
      </w:r>
      <w:r w:rsidRPr="00376A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EFA</w:t>
      </w:r>
      <w:r>
        <w:rPr>
          <w:rFonts w:ascii="Times New Roman" w:hAnsi="Times New Roman"/>
          <w:sz w:val="28"/>
          <w:szCs w:val="28"/>
        </w:rPr>
        <w:t>,</w:t>
      </w:r>
    </w:p>
    <w:p w:rsidR="00376A88" w:rsidRDefault="00376A88" w:rsidP="00C6605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взаимосвязи измеренного упорства и различных индикаторов, с которыми ранее были определены зависимости значений по методики </w:t>
      </w:r>
      <w:r>
        <w:rPr>
          <w:rFonts w:ascii="Times New Roman" w:hAnsi="Times New Roman"/>
          <w:sz w:val="28"/>
          <w:szCs w:val="28"/>
          <w:lang w:val="en-US"/>
        </w:rPr>
        <w:t>GRIT</w:t>
      </w:r>
      <w:r>
        <w:rPr>
          <w:rFonts w:ascii="Times New Roman" w:hAnsi="Times New Roman"/>
          <w:sz w:val="28"/>
          <w:szCs w:val="28"/>
        </w:rPr>
        <w:t>,</w:t>
      </w:r>
    </w:p>
    <w:p w:rsidR="00376A88" w:rsidRDefault="00376A88" w:rsidP="00C6605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показателей надежности, трудности и дискриминативности заданий новой шкалы.</w:t>
      </w:r>
    </w:p>
    <w:p w:rsidR="00376A88" w:rsidRPr="00C3191A" w:rsidRDefault="00376A88" w:rsidP="00376A8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Результаты, полученные в ходе описанных выше процедур, </w:t>
      </w:r>
      <w:r w:rsidRPr="00C3191A">
        <w:rPr>
          <w:rFonts w:ascii="Times New Roman" w:hAnsi="Times New Roman" w:cs="Times New Roman"/>
          <w:sz w:val="28"/>
          <w:szCs w:val="28"/>
        </w:rPr>
        <w:t>подтвержда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конструктн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шкалы «Упорство» с выбранной хорошо ф</w:t>
      </w:r>
      <w:r>
        <w:rPr>
          <w:rFonts w:ascii="Times New Roman" w:hAnsi="Times New Roman" w:cs="Times New Roman"/>
          <w:sz w:val="28"/>
          <w:szCs w:val="28"/>
        </w:rPr>
        <w:t>ункционирующей ответной градацией:</w:t>
      </w:r>
    </w:p>
    <w:p w:rsidR="00376A88" w:rsidRPr="00C3191A" w:rsidRDefault="00376A88" w:rsidP="00376A8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 полностью не согласен,</w:t>
      </w:r>
    </w:p>
    <w:p w:rsidR="00376A88" w:rsidRPr="00C3191A" w:rsidRDefault="00376A88" w:rsidP="00376A8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-не согласен,</w:t>
      </w:r>
    </w:p>
    <w:p w:rsidR="00376A88" w:rsidRPr="00C3191A" w:rsidRDefault="00376A88" w:rsidP="00376A8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-согласен,</w:t>
      </w:r>
    </w:p>
    <w:p w:rsidR="00376A88" w:rsidRPr="00C3191A" w:rsidRDefault="00376A88" w:rsidP="00376A8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-полностью согласен.</w:t>
      </w:r>
    </w:p>
    <w:p w:rsidR="00376A88" w:rsidRPr="00C3191A" w:rsidRDefault="00376A88" w:rsidP="00376A88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русскоязычная ш</w:t>
      </w:r>
      <w:r w:rsidRPr="00C3191A">
        <w:rPr>
          <w:rFonts w:ascii="Times New Roman" w:hAnsi="Times New Roman" w:cs="Times New Roman"/>
          <w:sz w:val="28"/>
          <w:szCs w:val="28"/>
        </w:rPr>
        <w:t xml:space="preserve">кала «Упорство» содержит в себе 10 прямых и обратных утверждений, образующих 2 компонента конструкта – «Целеустремленность» и «Устойчивость интересов». Надежность методики по общему фактору равна </w:t>
      </w:r>
      <w:proofErr w:type="spellStart"/>
      <w:r w:rsidRPr="00C3191A">
        <w:rPr>
          <w:rFonts w:ascii="Times New Roman" w:hAnsi="Times New Roman" w:cs="Times New Roman"/>
          <w:sz w:val="28"/>
          <w:szCs w:val="28"/>
        </w:rPr>
        <w:t>α=0,80</w:t>
      </w:r>
      <w:proofErr w:type="spellEnd"/>
      <w:r w:rsidRPr="00C3191A">
        <w:rPr>
          <w:rFonts w:ascii="Times New Roman" w:hAnsi="Times New Roman" w:cs="Times New Roman"/>
          <w:sz w:val="28"/>
          <w:szCs w:val="28"/>
        </w:rPr>
        <w:t xml:space="preserve"> (α1=0,88 и α2=0,87 </w:t>
      </w:r>
      <w:r>
        <w:rPr>
          <w:rFonts w:ascii="Times New Roman" w:hAnsi="Times New Roman" w:cs="Times New Roman"/>
          <w:sz w:val="28"/>
          <w:szCs w:val="28"/>
        </w:rPr>
        <w:t xml:space="preserve">по выделенным факторам), что </w:t>
      </w:r>
      <w:r w:rsidRPr="00C3191A">
        <w:rPr>
          <w:rFonts w:ascii="Times New Roman" w:hAnsi="Times New Roman" w:cs="Times New Roman"/>
          <w:sz w:val="28"/>
          <w:szCs w:val="28"/>
        </w:rPr>
        <w:t xml:space="preserve"> является хорошим показателем надежности психологического измерительного инструмента.  </w:t>
      </w:r>
      <w:r>
        <w:rPr>
          <w:rFonts w:ascii="Times New Roman" w:hAnsi="Times New Roman" w:cs="Times New Roman"/>
          <w:sz w:val="28"/>
          <w:szCs w:val="28"/>
        </w:rPr>
        <w:t xml:space="preserve">Шкала 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обладает удовлетворительными показателями дискриминативности заданий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191A">
        <w:rPr>
          <w:rFonts w:ascii="Times New Roman" w:hAnsi="Times New Roman" w:cs="Times New Roman"/>
          <w:sz w:val="28"/>
          <w:szCs w:val="28"/>
        </w:rPr>
        <w:t xml:space="preserve"> среднее =  0,245), что указывает на ее хорошую способность дифференцировать испытуемых по группам п</w:t>
      </w:r>
      <w:r w:rsidR="00B76C84">
        <w:rPr>
          <w:rFonts w:ascii="Times New Roman" w:hAnsi="Times New Roman" w:cs="Times New Roman"/>
          <w:sz w:val="28"/>
          <w:szCs w:val="28"/>
        </w:rPr>
        <w:t>роявления измеряемого признака, а  также индекса трудности заданий – среднее значение</w:t>
      </w:r>
      <w:proofErr w:type="gramStart"/>
      <w:r w:rsidR="00B76C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76C84">
        <w:rPr>
          <w:rFonts w:ascii="Times New Roman" w:hAnsi="Times New Roman" w:cs="Times New Roman"/>
          <w:sz w:val="28"/>
          <w:szCs w:val="28"/>
        </w:rPr>
        <w:t xml:space="preserve"> = 0,601. </w:t>
      </w:r>
    </w:p>
    <w:p w:rsidR="00376A88" w:rsidRPr="00376A88" w:rsidRDefault="00376A88" w:rsidP="00376A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C89" w:rsidRPr="00C3191A" w:rsidRDefault="00956C89" w:rsidP="00230F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91A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956C89" w:rsidRPr="00C6605B" w:rsidRDefault="00956C89" w:rsidP="00230F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A9B" w:rsidRPr="00C6605B" w:rsidRDefault="00450A9B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C6605B">
        <w:rPr>
          <w:rFonts w:ascii="Times New Roman" w:hAnsi="Times New Roman"/>
          <w:sz w:val="28"/>
          <w:szCs w:val="28"/>
          <w:lang w:val="en-US"/>
        </w:rPr>
        <w:t xml:space="preserve">Ackerman, P. L., &amp;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Heggestad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E. D. (1997). Intelligence, personality and interests: evidence for overlapping traits. Psychological Bulletin, 121(2), 219-245</w:t>
      </w:r>
      <w:r w:rsidRPr="00C6605B">
        <w:rPr>
          <w:rFonts w:ascii="Times New Roman" w:hAnsi="Times New Roman"/>
          <w:sz w:val="28"/>
          <w:szCs w:val="28"/>
        </w:rPr>
        <w:t>.</w:t>
      </w:r>
    </w:p>
    <w:p w:rsidR="00450A9B" w:rsidRPr="0077372C" w:rsidRDefault="00450A9B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Barrick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Murray.  Yes, Personality Matters: Moving on to More Important Matters. Human Performance Volume: 18 Issue: 4 (2005-01-01) p. 359-372. ISSN: 0895-928</w:t>
      </w:r>
      <w:r w:rsidRPr="00C6605B">
        <w:rPr>
          <w:rFonts w:ascii="Times New Roman" w:hAnsi="Times New Roman"/>
          <w:sz w:val="28"/>
          <w:szCs w:val="28"/>
        </w:rPr>
        <w:t>.</w:t>
      </w:r>
    </w:p>
    <w:p w:rsidR="0077372C" w:rsidRPr="0077372C" w:rsidRDefault="0077372C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Capa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R.L.,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Bustin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C.A.,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Hansenne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Cleerem</w:t>
      </w:r>
      <w:r w:rsidR="00E7327D">
        <w:rPr>
          <w:rFonts w:ascii="Times New Roman" w:hAnsi="Times New Roman"/>
          <w:sz w:val="28"/>
          <w:szCs w:val="28"/>
          <w:lang w:val="en-US"/>
        </w:rPr>
        <w:t>ans</w:t>
      </w:r>
      <w:proofErr w:type="spellEnd"/>
      <w:r w:rsidR="00E7327D">
        <w:rPr>
          <w:rFonts w:ascii="Times New Roman" w:hAnsi="Times New Roman"/>
          <w:sz w:val="28"/>
          <w:szCs w:val="28"/>
          <w:lang w:val="en-US"/>
        </w:rPr>
        <w:t xml:space="preserve">, A. Effects of subliminal priming on </w:t>
      </w:r>
      <w:proofErr w:type="spellStart"/>
      <w:r w:rsidR="00E7327D">
        <w:rPr>
          <w:rFonts w:ascii="Times New Roman" w:hAnsi="Times New Roman"/>
          <w:sz w:val="28"/>
          <w:szCs w:val="28"/>
          <w:lang w:val="en-US"/>
        </w:rPr>
        <w:t>nonconscious</w:t>
      </w:r>
      <w:proofErr w:type="spellEnd"/>
      <w:r w:rsidR="00E7327D">
        <w:rPr>
          <w:rFonts w:ascii="Times New Roman" w:hAnsi="Times New Roman"/>
          <w:sz w:val="28"/>
          <w:szCs w:val="28"/>
          <w:lang w:val="en-US"/>
        </w:rPr>
        <w:t xml:space="preserve"> goal pursuit and effort – related cardiovascular response. Social Cognition, 2011, 29, 430-444.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50A9B" w:rsidRPr="00C6605B" w:rsidRDefault="00201B71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Raad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 xml:space="preserve">, B., &amp;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Schouwenburg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H. C. (1996). Personality in learning and education: a review. European Journal of Personality, 10, 303-336.</w:t>
      </w:r>
    </w:p>
    <w:p w:rsidR="00201B71" w:rsidRDefault="00201B71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605B">
        <w:rPr>
          <w:rFonts w:ascii="Times New Roman" w:hAnsi="Times New Roman"/>
          <w:sz w:val="28"/>
          <w:szCs w:val="28"/>
          <w:lang w:val="en-US"/>
        </w:rPr>
        <w:t>Duckworth, A. L., Quinn, P.D. Development and Validation of the Short Grit Scale (Grit–S), Journal of Personality Assessment, 2009, 91:2, 166-174.</w:t>
      </w:r>
    </w:p>
    <w:p w:rsidR="00C52A7A" w:rsidRPr="00C52A7A" w:rsidRDefault="00F129A6" w:rsidP="00C52A7A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lang w:val="en-US"/>
        </w:rPr>
      </w:pPr>
      <w:hyperlink r:id="rId10" w:tgtFrame="_blank" w:history="1"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Duckworth, A. L., Peterson, </w:t>
        </w:r>
        <w:proofErr w:type="spellStart"/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C.</w:t>
        </w:r>
        <w:proofErr w:type="gramStart"/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,Matthews</w:t>
        </w:r>
        <w:proofErr w:type="spellEnd"/>
        <w:proofErr w:type="gramEnd"/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, M. D., &amp; Kelly, D. R. (2007). Grit: Perseverance and passion </w:t>
        </w:r>
        <w:proofErr w:type="spellStart"/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forlong</w:t>
        </w:r>
        <w:proofErr w:type="spellEnd"/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-term goals. </w:t>
        </w:r>
        <w:r w:rsidR="003E30C6" w:rsidRPr="00C52A7A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lang w:val="en-US"/>
          </w:rPr>
          <w:t>Journal of Personality and Social Psychology</w:t>
        </w:r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, 92(6)</w:t>
        </w:r>
        <w:proofErr w:type="gramStart"/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,1087</w:t>
        </w:r>
        <w:proofErr w:type="gramEnd"/>
        <w:r w:rsidR="003E30C6" w:rsidRPr="00C52A7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–1101</w:t>
        </w:r>
      </w:hyperlink>
      <w:r w:rsidR="003E30C6" w:rsidRPr="00C52A7A">
        <w:rPr>
          <w:rFonts w:ascii="Times New Roman" w:hAnsi="Times New Roman"/>
          <w:sz w:val="28"/>
          <w:szCs w:val="28"/>
          <w:lang w:val="en-US"/>
        </w:rPr>
        <w:t>.</w:t>
      </w:r>
    </w:p>
    <w:p w:rsidR="00C52A7A" w:rsidRPr="00C52A7A" w:rsidRDefault="00C52A7A" w:rsidP="00C52A7A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lang w:val="en-US"/>
        </w:rPr>
      </w:pPr>
      <w:proofErr w:type="spellStart"/>
      <w:r w:rsidRPr="00C52A7A">
        <w:rPr>
          <w:rFonts w:ascii="Times New Roman" w:hAnsi="Times New Roman"/>
          <w:sz w:val="28"/>
          <w:szCs w:val="28"/>
          <w:lang w:val="en-US"/>
        </w:rPr>
        <w:t>Eysenck</w:t>
      </w:r>
      <w:proofErr w:type="spellEnd"/>
      <w:r w:rsidRPr="00C52A7A">
        <w:rPr>
          <w:rFonts w:ascii="Times New Roman" w:hAnsi="Times New Roman"/>
          <w:sz w:val="28"/>
          <w:szCs w:val="28"/>
          <w:lang w:val="en-US"/>
        </w:rPr>
        <w:t xml:space="preserve"> H. J., </w:t>
      </w:r>
      <w:proofErr w:type="gramStart"/>
      <w:r w:rsidRPr="00C52A7A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52A7A">
        <w:rPr>
          <w:rFonts w:ascii="Times New Roman" w:hAnsi="Times New Roman"/>
          <w:sz w:val="28"/>
          <w:szCs w:val="28"/>
          <w:lang w:val="en-US"/>
        </w:rPr>
        <w:t xml:space="preserve"> Structure of Human Personality (Psychology Revivals), -</w:t>
      </w:r>
      <w:r w:rsidRPr="00C52A7A">
        <w:rPr>
          <w:lang w:val="en-US"/>
        </w:rPr>
        <w:t xml:space="preserve"> </w:t>
      </w:r>
      <w:proofErr w:type="spellStart"/>
      <w:r w:rsidRPr="00C52A7A">
        <w:rPr>
          <w:rFonts w:ascii="Times New Roman" w:hAnsi="Times New Roman"/>
          <w:sz w:val="28"/>
          <w:szCs w:val="28"/>
          <w:lang w:val="en-US"/>
        </w:rPr>
        <w:t>Routledge</w:t>
      </w:r>
      <w:proofErr w:type="spellEnd"/>
      <w:r w:rsidRPr="00C52A7A">
        <w:rPr>
          <w:rFonts w:ascii="Times New Roman" w:hAnsi="Times New Roman"/>
          <w:sz w:val="28"/>
          <w:szCs w:val="28"/>
          <w:lang w:val="en-US"/>
        </w:rPr>
        <w:t>, 2013. – 500.</w:t>
      </w:r>
    </w:p>
    <w:p w:rsidR="00201B71" w:rsidRPr="00C6605B" w:rsidRDefault="00201B71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605B">
        <w:rPr>
          <w:rFonts w:ascii="Times New Roman" w:hAnsi="Times New Roman"/>
          <w:sz w:val="28"/>
          <w:szCs w:val="28"/>
          <w:lang w:val="en-US"/>
        </w:rPr>
        <w:t xml:space="preserve">Feather N. T. The relationship of persistence at a task to expectation of success and achievement-related motives // J.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Abnorm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. Soc. Psychol. 1961. N 63. 552—561.</w:t>
      </w:r>
    </w:p>
    <w:p w:rsidR="00201B71" w:rsidRPr="00B73F1D" w:rsidRDefault="00201B71" w:rsidP="00C6605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Furnham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A.  , Chamorro-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Premuzic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T., McDougall, F. Personality, cognitive ability, and beliefs about intelligence as predictors of academic performance Learning and Individual Differences Volume 14, Issue 1, 2002, Pages 49-66.</w:t>
      </w:r>
    </w:p>
    <w:p w:rsidR="00B615A2" w:rsidRPr="00B615A2" w:rsidRDefault="00B73F1D" w:rsidP="00B615A2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615A2">
        <w:rPr>
          <w:rFonts w:ascii="Times New Roman" w:hAnsi="Times New Roman"/>
          <w:sz w:val="28"/>
          <w:szCs w:val="28"/>
          <w:lang w:val="en-US"/>
        </w:rPr>
        <w:t xml:space="preserve">Gay, Ph., </w:t>
      </w:r>
      <w:proofErr w:type="spellStart"/>
      <w:r w:rsidRPr="00B615A2">
        <w:rPr>
          <w:rFonts w:ascii="Times New Roman" w:hAnsi="Times New Roman"/>
          <w:sz w:val="28"/>
          <w:szCs w:val="28"/>
          <w:lang w:val="en-US"/>
        </w:rPr>
        <w:t>Rochat</w:t>
      </w:r>
      <w:proofErr w:type="spellEnd"/>
      <w:r w:rsidRPr="00B615A2">
        <w:rPr>
          <w:rFonts w:ascii="Times New Roman" w:hAnsi="Times New Roman"/>
          <w:sz w:val="28"/>
          <w:szCs w:val="28"/>
          <w:lang w:val="en-US"/>
        </w:rPr>
        <w:t xml:space="preserve">, L., </w:t>
      </w:r>
      <w:proofErr w:type="spellStart"/>
      <w:r w:rsidRPr="00B615A2">
        <w:rPr>
          <w:rFonts w:ascii="Times New Roman" w:hAnsi="Times New Roman"/>
          <w:sz w:val="28"/>
          <w:szCs w:val="28"/>
          <w:lang w:val="en-US"/>
        </w:rPr>
        <w:t>D’Acremont</w:t>
      </w:r>
      <w:proofErr w:type="spellEnd"/>
      <w:r w:rsidRPr="00B615A2">
        <w:rPr>
          <w:rFonts w:ascii="Times New Roman" w:hAnsi="Times New Roman"/>
          <w:sz w:val="28"/>
          <w:szCs w:val="28"/>
          <w:lang w:val="en-US"/>
        </w:rPr>
        <w:t xml:space="preserve">, A., Linden, M. Heterogeneous inhibition processes involved in different facets of self-reported impulsivity: Evidence from a community sample. </w:t>
      </w:r>
      <w:proofErr w:type="spellStart"/>
      <w:r w:rsidRPr="00B615A2">
        <w:rPr>
          <w:rFonts w:ascii="Times New Roman" w:hAnsi="Times New Roman"/>
          <w:sz w:val="28"/>
          <w:szCs w:val="28"/>
        </w:rPr>
        <w:t>Acta</w:t>
      </w:r>
      <w:proofErr w:type="spellEnd"/>
      <w:r w:rsidRPr="00B61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5A2">
        <w:rPr>
          <w:rFonts w:ascii="Times New Roman" w:hAnsi="Times New Roman"/>
          <w:sz w:val="28"/>
          <w:szCs w:val="28"/>
        </w:rPr>
        <w:t>Psychologica</w:t>
      </w:r>
      <w:proofErr w:type="spellEnd"/>
      <w:r w:rsidRPr="00B615A2">
        <w:rPr>
          <w:rFonts w:ascii="Times New Roman" w:hAnsi="Times New Roman"/>
          <w:sz w:val="28"/>
          <w:szCs w:val="28"/>
        </w:rPr>
        <w:t xml:space="preserve">, </w:t>
      </w:r>
      <w:r w:rsidRPr="00B615A2">
        <w:rPr>
          <w:rFonts w:ascii="Times New Roman" w:hAnsi="Times New Roman"/>
          <w:sz w:val="28"/>
          <w:szCs w:val="28"/>
          <w:lang w:val="en-US"/>
        </w:rPr>
        <w:t xml:space="preserve">2008. N </w:t>
      </w:r>
      <w:r w:rsidRPr="00B615A2">
        <w:rPr>
          <w:rFonts w:ascii="Times New Roman" w:hAnsi="Times New Roman"/>
          <w:sz w:val="28"/>
          <w:szCs w:val="28"/>
        </w:rPr>
        <w:t>12</w:t>
      </w:r>
      <w:r w:rsidRPr="00B615A2">
        <w:rPr>
          <w:rFonts w:ascii="Times New Roman" w:hAnsi="Times New Roman"/>
          <w:sz w:val="28"/>
          <w:szCs w:val="28"/>
          <w:lang w:val="en-US"/>
        </w:rPr>
        <w:t>8</w:t>
      </w:r>
      <w:r w:rsidRPr="00B615A2">
        <w:rPr>
          <w:rFonts w:ascii="Times New Roman" w:hAnsi="Times New Roman"/>
          <w:sz w:val="28"/>
          <w:szCs w:val="28"/>
        </w:rPr>
        <w:t xml:space="preserve">, </w:t>
      </w:r>
      <w:r w:rsidRPr="00B615A2">
        <w:rPr>
          <w:rFonts w:ascii="Times New Roman" w:hAnsi="Times New Roman"/>
          <w:bCs/>
          <w:sz w:val="28"/>
          <w:szCs w:val="28"/>
        </w:rPr>
        <w:t>332</w:t>
      </w:r>
      <w:r w:rsidRPr="00B615A2">
        <w:rPr>
          <w:rFonts w:ascii="Times New Roman" w:hAnsi="Times New Roman"/>
          <w:sz w:val="28"/>
          <w:szCs w:val="28"/>
        </w:rPr>
        <w:t>-</w:t>
      </w:r>
      <w:r w:rsidRPr="00B615A2">
        <w:rPr>
          <w:rFonts w:ascii="Times New Roman" w:hAnsi="Times New Roman"/>
          <w:bCs/>
          <w:sz w:val="28"/>
          <w:szCs w:val="28"/>
        </w:rPr>
        <w:t>339</w:t>
      </w:r>
      <w:r w:rsidRPr="00B615A2">
        <w:rPr>
          <w:rFonts w:ascii="Times New Roman" w:hAnsi="Times New Roman"/>
          <w:sz w:val="28"/>
          <w:szCs w:val="28"/>
        </w:rPr>
        <w:t>.</w:t>
      </w:r>
    </w:p>
    <w:p w:rsidR="00B615A2" w:rsidRPr="00B615A2" w:rsidRDefault="00B615A2" w:rsidP="00B615A2">
      <w:pPr>
        <w:pStyle w:val="a3"/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615A2">
        <w:rPr>
          <w:rFonts w:ascii="Times New Roman" w:hAnsi="Times New Roman"/>
          <w:sz w:val="28"/>
          <w:szCs w:val="28"/>
          <w:lang w:val="en-US"/>
        </w:rPr>
        <w:t xml:space="preserve">Glenn, R., </w:t>
      </w:r>
      <w:proofErr w:type="spellStart"/>
      <w:r w:rsidRPr="00B615A2">
        <w:rPr>
          <w:rFonts w:ascii="Times New Roman" w:hAnsi="Times New Roman"/>
          <w:sz w:val="28"/>
          <w:szCs w:val="28"/>
          <w:lang w:val="en-US"/>
        </w:rPr>
        <w:t>Klonsky</w:t>
      </w:r>
      <w:proofErr w:type="spellEnd"/>
      <w:r w:rsidRPr="00B615A2">
        <w:rPr>
          <w:rFonts w:ascii="Times New Roman" w:hAnsi="Times New Roman"/>
          <w:sz w:val="28"/>
          <w:szCs w:val="28"/>
          <w:lang w:val="en-US"/>
        </w:rPr>
        <w:t>, D.</w:t>
      </w:r>
      <w:r w:rsidRPr="00B615A2">
        <w:rPr>
          <w:sz w:val="28"/>
          <w:szCs w:val="28"/>
          <w:lang w:val="en-US"/>
        </w:rPr>
        <w:t xml:space="preserve"> </w:t>
      </w:r>
      <w:r w:rsidRPr="00B615A2">
        <w:rPr>
          <w:rFonts w:ascii="Times New Roman" w:eastAsia="Times New Roman" w:hAnsi="Times New Roman"/>
          <w:sz w:val="28"/>
          <w:szCs w:val="28"/>
          <w:lang w:val="en-US"/>
        </w:rPr>
        <w:t xml:space="preserve">A </w:t>
      </w:r>
      <w:proofErr w:type="spellStart"/>
      <w:r w:rsidRPr="00B615A2">
        <w:rPr>
          <w:rFonts w:ascii="Times New Roman" w:eastAsia="Times New Roman" w:hAnsi="Times New Roman"/>
          <w:sz w:val="28"/>
          <w:szCs w:val="28"/>
          <w:lang w:val="en-US"/>
        </w:rPr>
        <w:t>multimethod</w:t>
      </w:r>
      <w:proofErr w:type="spellEnd"/>
      <w:r w:rsidRPr="00B615A2">
        <w:rPr>
          <w:rFonts w:ascii="Times New Roman" w:eastAsia="Times New Roman" w:hAnsi="Times New Roman"/>
          <w:sz w:val="28"/>
          <w:szCs w:val="28"/>
          <w:lang w:val="en-US"/>
        </w:rPr>
        <w:t xml:space="preserve"> analysis of impulsivity in </w:t>
      </w:r>
      <w:proofErr w:type="spellStart"/>
      <w:r w:rsidRPr="00B615A2">
        <w:rPr>
          <w:rFonts w:ascii="Times New Roman" w:eastAsia="Times New Roman" w:hAnsi="Times New Roman"/>
          <w:sz w:val="28"/>
          <w:szCs w:val="28"/>
          <w:lang w:val="en-US"/>
        </w:rPr>
        <w:t>nonsuicidal</w:t>
      </w:r>
      <w:proofErr w:type="spellEnd"/>
      <w:r w:rsidRPr="00B615A2">
        <w:rPr>
          <w:rFonts w:ascii="Times New Roman" w:eastAsia="Times New Roman" w:hAnsi="Times New Roman"/>
          <w:sz w:val="28"/>
          <w:szCs w:val="28"/>
          <w:lang w:val="en-US"/>
        </w:rPr>
        <w:t xml:space="preserve"> self injury.  Personality Disorders: Theory, Research, and Treatment. 67(1). 67-75.</w:t>
      </w:r>
    </w:p>
    <w:p w:rsidR="002B1FCF" w:rsidRPr="002B1FCF" w:rsidRDefault="00201B71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lang w:val="en-US"/>
        </w:rPr>
      </w:pPr>
      <w:r w:rsidRPr="002B1FCF">
        <w:rPr>
          <w:rFonts w:ascii="Times New Roman" w:hAnsi="Times New Roman"/>
          <w:sz w:val="28"/>
          <w:szCs w:val="28"/>
          <w:lang w:val="en-US"/>
        </w:rPr>
        <w:t>Hancock, P.A</w:t>
      </w:r>
      <w:r w:rsidR="002B1FCF" w:rsidRPr="002B1FCF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2B1FCF">
        <w:rPr>
          <w:rFonts w:ascii="Times New Roman" w:hAnsi="Times New Roman"/>
          <w:sz w:val="28"/>
          <w:szCs w:val="28"/>
          <w:lang w:val="en-US"/>
        </w:rPr>
        <w:t>Szalma</w:t>
      </w:r>
      <w:proofErr w:type="spellEnd"/>
      <w:r w:rsidRPr="002B1FCF">
        <w:rPr>
          <w:rFonts w:ascii="Times New Roman" w:hAnsi="Times New Roman"/>
          <w:sz w:val="28"/>
          <w:szCs w:val="28"/>
          <w:lang w:val="en-US"/>
        </w:rPr>
        <w:t>, J.L</w:t>
      </w:r>
      <w:proofErr w:type="gramStart"/>
      <w:r w:rsidR="002B1FCF" w:rsidRPr="002B1FC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B1FC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2B1FCF">
        <w:rPr>
          <w:rFonts w:ascii="Times New Roman" w:hAnsi="Times New Roman"/>
          <w:sz w:val="28"/>
          <w:szCs w:val="28"/>
          <w:lang w:val="en-US"/>
        </w:rPr>
        <w:t xml:space="preserve"> Stress and Performance. In Hancock, P.A. &amp; </w:t>
      </w:r>
      <w:proofErr w:type="spellStart"/>
      <w:r w:rsidRPr="002B1FCF">
        <w:rPr>
          <w:rFonts w:ascii="Times New Roman" w:hAnsi="Times New Roman"/>
          <w:sz w:val="28"/>
          <w:szCs w:val="28"/>
          <w:lang w:val="en-US"/>
        </w:rPr>
        <w:t>Szalma</w:t>
      </w:r>
      <w:proofErr w:type="spellEnd"/>
      <w:r w:rsidRPr="002B1FCF">
        <w:rPr>
          <w:rFonts w:ascii="Times New Roman" w:hAnsi="Times New Roman"/>
          <w:sz w:val="28"/>
          <w:szCs w:val="28"/>
          <w:lang w:val="en-US"/>
        </w:rPr>
        <w:t xml:space="preserve"> (Eds.). Performance </w:t>
      </w:r>
      <w:proofErr w:type="gramStart"/>
      <w:r w:rsidRPr="002B1FCF">
        <w:rPr>
          <w:rFonts w:ascii="Times New Roman" w:hAnsi="Times New Roman"/>
          <w:sz w:val="28"/>
          <w:szCs w:val="28"/>
          <w:lang w:val="en-US"/>
        </w:rPr>
        <w:t>Under</w:t>
      </w:r>
      <w:proofErr w:type="gramEnd"/>
      <w:r w:rsidRPr="002B1FCF">
        <w:rPr>
          <w:rFonts w:ascii="Times New Roman" w:hAnsi="Times New Roman"/>
          <w:sz w:val="28"/>
          <w:szCs w:val="28"/>
          <w:lang w:val="en-US"/>
        </w:rPr>
        <w:t xml:space="preserve"> Stress</w:t>
      </w:r>
      <w:r w:rsidR="002B1FCF" w:rsidRPr="002B1FCF">
        <w:rPr>
          <w:rFonts w:ascii="Times New Roman" w:hAnsi="Times New Roman"/>
          <w:sz w:val="28"/>
          <w:szCs w:val="28"/>
          <w:lang w:val="en-US"/>
        </w:rPr>
        <w:t>.2008.</w:t>
      </w:r>
    </w:p>
    <w:p w:rsidR="00F20556" w:rsidRPr="00F20556" w:rsidRDefault="002B1FCF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Style w:val="c002"/>
          <w:lang w:val="en-US"/>
        </w:rPr>
      </w:pPr>
      <w:r w:rsidRPr="00F20556">
        <w:rPr>
          <w:rFonts w:ascii="Times New Roman" w:hAnsi="Times New Roman"/>
          <w:sz w:val="28"/>
          <w:szCs w:val="28"/>
          <w:lang w:val="en-US"/>
        </w:rPr>
        <w:t xml:space="preserve">Haran, U., </w:t>
      </w:r>
      <w:proofErr w:type="spellStart"/>
      <w:r w:rsidRPr="00F20556">
        <w:rPr>
          <w:rFonts w:ascii="Times New Roman" w:hAnsi="Times New Roman"/>
          <w:sz w:val="28"/>
          <w:szCs w:val="28"/>
          <w:lang w:val="en-US"/>
        </w:rPr>
        <w:t>Ritov</w:t>
      </w:r>
      <w:proofErr w:type="spellEnd"/>
      <w:r w:rsidRPr="00F20556">
        <w:rPr>
          <w:rFonts w:ascii="Times New Roman" w:hAnsi="Times New Roman"/>
          <w:sz w:val="28"/>
          <w:szCs w:val="28"/>
          <w:lang w:val="en-US"/>
        </w:rPr>
        <w:t xml:space="preserve">, I., </w:t>
      </w:r>
      <w:proofErr w:type="spellStart"/>
      <w:r w:rsidRPr="00F20556">
        <w:rPr>
          <w:rFonts w:ascii="Times New Roman" w:hAnsi="Times New Roman"/>
          <w:sz w:val="28"/>
          <w:szCs w:val="28"/>
          <w:lang w:val="en-US"/>
        </w:rPr>
        <w:t>Mellers</w:t>
      </w:r>
      <w:proofErr w:type="spellEnd"/>
      <w:r w:rsidRPr="00F20556">
        <w:rPr>
          <w:rFonts w:ascii="Times New Roman" w:hAnsi="Times New Roman"/>
          <w:sz w:val="28"/>
          <w:szCs w:val="28"/>
          <w:lang w:val="en-US"/>
        </w:rPr>
        <w:t xml:space="preserve">, B. </w:t>
      </w:r>
      <w:r w:rsidRPr="00F20556">
        <w:rPr>
          <w:rStyle w:val="c002"/>
          <w:rFonts w:ascii="Times New Roman" w:hAnsi="Times New Roman"/>
          <w:sz w:val="28"/>
          <w:szCs w:val="28"/>
          <w:lang w:val="en-US"/>
        </w:rPr>
        <w:t xml:space="preserve">The role of actively open-minded thinking in information acquisition, accuracy, and calibration. </w:t>
      </w:r>
      <w:hyperlink r:id="rId11" w:history="1">
        <w:proofErr w:type="spellStart"/>
        <w:r w:rsidRPr="00F20556">
          <w:rPr>
            <w:rStyle w:val="c002"/>
            <w:rFonts w:ascii="Times New Roman" w:hAnsi="Times New Roman"/>
            <w:sz w:val="28"/>
            <w:szCs w:val="28"/>
          </w:rPr>
          <w:t>Judgment</w:t>
        </w:r>
        <w:proofErr w:type="spellEnd"/>
        <w:r w:rsidRPr="00F20556">
          <w:rPr>
            <w:rStyle w:val="c002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20556">
          <w:rPr>
            <w:rStyle w:val="c002"/>
            <w:rFonts w:ascii="Times New Roman" w:hAnsi="Times New Roman"/>
            <w:sz w:val="28"/>
            <w:szCs w:val="28"/>
          </w:rPr>
          <w:t>and</w:t>
        </w:r>
        <w:proofErr w:type="spellEnd"/>
        <w:r w:rsidRPr="00F20556">
          <w:rPr>
            <w:rStyle w:val="c002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20556">
          <w:rPr>
            <w:rStyle w:val="c002"/>
            <w:rFonts w:ascii="Times New Roman" w:hAnsi="Times New Roman"/>
            <w:sz w:val="28"/>
            <w:szCs w:val="28"/>
          </w:rPr>
          <w:t>Decision</w:t>
        </w:r>
        <w:proofErr w:type="spellEnd"/>
        <w:r w:rsidRPr="00F20556">
          <w:rPr>
            <w:rStyle w:val="c002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20556">
          <w:rPr>
            <w:rStyle w:val="c002"/>
            <w:rFonts w:ascii="Times New Roman" w:hAnsi="Times New Roman"/>
            <w:sz w:val="28"/>
            <w:szCs w:val="28"/>
          </w:rPr>
          <w:t>Making</w:t>
        </w:r>
        <w:proofErr w:type="spellEnd"/>
      </w:hyperlink>
      <w:r w:rsidR="00B615A2" w:rsidRPr="00F20556">
        <w:rPr>
          <w:rStyle w:val="c002"/>
          <w:rFonts w:ascii="Times New Roman" w:hAnsi="Times New Roman"/>
          <w:sz w:val="28"/>
          <w:szCs w:val="28"/>
          <w:lang w:val="en-US"/>
        </w:rPr>
        <w:t xml:space="preserve">. </w:t>
      </w:r>
      <w:r w:rsidRPr="00F20556">
        <w:rPr>
          <w:rStyle w:val="c002"/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20556">
        <w:rPr>
          <w:rStyle w:val="c002"/>
          <w:rFonts w:ascii="Times New Roman" w:hAnsi="Times New Roman"/>
          <w:sz w:val="28"/>
          <w:szCs w:val="28"/>
        </w:rPr>
        <w:t>ol</w:t>
      </w:r>
      <w:proofErr w:type="spellEnd"/>
      <w:r w:rsidRPr="00F20556">
        <w:rPr>
          <w:rStyle w:val="c002"/>
          <w:rFonts w:ascii="Times New Roman" w:hAnsi="Times New Roman"/>
          <w:sz w:val="28"/>
          <w:szCs w:val="28"/>
        </w:rPr>
        <w:t>. 8</w:t>
      </w:r>
      <w:r w:rsidRPr="00F20556">
        <w:rPr>
          <w:rStyle w:val="c002"/>
          <w:rFonts w:ascii="Times New Roman" w:hAnsi="Times New Roman"/>
          <w:sz w:val="28"/>
          <w:szCs w:val="28"/>
          <w:lang w:val="en-US"/>
        </w:rPr>
        <w:t xml:space="preserve"> (</w:t>
      </w:r>
      <w:r w:rsidRPr="00F20556">
        <w:rPr>
          <w:rStyle w:val="c002"/>
          <w:rFonts w:ascii="Times New Roman" w:hAnsi="Times New Roman"/>
          <w:sz w:val="28"/>
          <w:szCs w:val="28"/>
        </w:rPr>
        <w:t>3</w:t>
      </w:r>
      <w:r w:rsidRPr="00F20556">
        <w:rPr>
          <w:rStyle w:val="c002"/>
          <w:rFonts w:ascii="Times New Roman" w:hAnsi="Times New Roman"/>
          <w:sz w:val="28"/>
          <w:szCs w:val="28"/>
          <w:lang w:val="en-US"/>
        </w:rPr>
        <w:t xml:space="preserve">). </w:t>
      </w:r>
      <w:r w:rsidRPr="00F20556">
        <w:rPr>
          <w:rStyle w:val="c002"/>
          <w:rFonts w:ascii="Times New Roman" w:hAnsi="Times New Roman"/>
          <w:sz w:val="28"/>
          <w:szCs w:val="28"/>
        </w:rPr>
        <w:t>2013</w:t>
      </w:r>
      <w:r w:rsidRPr="00F20556">
        <w:rPr>
          <w:rStyle w:val="c002"/>
          <w:rFonts w:ascii="Times New Roman" w:hAnsi="Times New Roman"/>
          <w:sz w:val="28"/>
          <w:szCs w:val="28"/>
          <w:lang w:val="en-US"/>
        </w:rPr>
        <w:t xml:space="preserve">. </w:t>
      </w:r>
      <w:r w:rsidRPr="00F20556">
        <w:rPr>
          <w:rStyle w:val="c002"/>
          <w:rFonts w:ascii="Times New Roman" w:hAnsi="Times New Roman"/>
          <w:sz w:val="28"/>
          <w:szCs w:val="28"/>
        </w:rPr>
        <w:t>188-201</w:t>
      </w:r>
      <w:r w:rsidRPr="00F20556">
        <w:rPr>
          <w:rStyle w:val="c002"/>
          <w:rFonts w:ascii="Times New Roman" w:hAnsi="Times New Roman"/>
          <w:sz w:val="28"/>
          <w:szCs w:val="28"/>
          <w:lang w:val="en-US"/>
        </w:rPr>
        <w:t>.</w:t>
      </w:r>
    </w:p>
    <w:p w:rsidR="00F20556" w:rsidRPr="00F20556" w:rsidRDefault="00F129A6" w:rsidP="00F205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proofErr w:type="spellStart"/>
        <w:r w:rsidR="00F20556" w:rsidRPr="00F205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Luthar</w:t>
        </w:r>
        <w:proofErr w:type="spellEnd"/>
      </w:hyperlink>
      <w:r w:rsidR="00F20556" w:rsidRPr="00F20556">
        <w:rPr>
          <w:rFonts w:ascii="Times New Roman" w:hAnsi="Times New Roman"/>
          <w:sz w:val="28"/>
          <w:szCs w:val="28"/>
          <w:lang w:val="en-US"/>
        </w:rPr>
        <w:t xml:space="preserve">, S. S., </w:t>
      </w:r>
      <w:hyperlink r:id="rId13" w:history="1">
        <w:r w:rsidR="00F20556" w:rsidRPr="00F205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F20556" w:rsidRPr="00F205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Doernberger</w:t>
        </w:r>
        <w:proofErr w:type="spellEnd"/>
      </w:hyperlink>
      <w:r w:rsidR="00F20556" w:rsidRPr="00F20556">
        <w:rPr>
          <w:rFonts w:ascii="Times New Roman" w:hAnsi="Times New Roman"/>
          <w:sz w:val="28"/>
          <w:szCs w:val="28"/>
          <w:lang w:val="en-US"/>
        </w:rPr>
        <w:t xml:space="preserve">, C. H.,  </w:t>
      </w:r>
      <w:hyperlink r:id="rId14" w:history="1">
        <w:r w:rsidR="00F20556" w:rsidRPr="00F205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F20556" w:rsidRPr="00F205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Zigler</w:t>
        </w:r>
        <w:proofErr w:type="spellEnd"/>
      </w:hyperlink>
      <w:r w:rsidR="00F20556" w:rsidRPr="00F20556">
        <w:rPr>
          <w:rFonts w:ascii="Times New Roman" w:hAnsi="Times New Roman"/>
          <w:sz w:val="28"/>
          <w:szCs w:val="28"/>
          <w:lang w:val="en-US"/>
        </w:rPr>
        <w:t xml:space="preserve">, E. Resilience is not a </w:t>
      </w:r>
      <w:proofErr w:type="spellStart"/>
      <w:r w:rsidR="00F20556" w:rsidRPr="00F20556">
        <w:rPr>
          <w:rFonts w:ascii="Times New Roman" w:hAnsi="Times New Roman"/>
          <w:sz w:val="28"/>
          <w:szCs w:val="28"/>
          <w:lang w:val="en-US"/>
        </w:rPr>
        <w:t>unidimensional</w:t>
      </w:r>
      <w:proofErr w:type="spellEnd"/>
      <w:r w:rsidR="00F20556" w:rsidRPr="00F20556">
        <w:rPr>
          <w:rFonts w:ascii="Times New Roman" w:hAnsi="Times New Roman"/>
          <w:sz w:val="28"/>
          <w:szCs w:val="28"/>
          <w:lang w:val="en-US"/>
        </w:rPr>
        <w:t xml:space="preserve"> construct: Insights from a prospective study of inner-city adolescents. </w:t>
      </w:r>
      <w:proofErr w:type="spellStart"/>
      <w:r w:rsidR="00F20556" w:rsidRPr="0047563A">
        <w:rPr>
          <w:rFonts w:ascii="Times New Roman" w:hAnsi="Times New Roman"/>
          <w:iCs/>
          <w:sz w:val="28"/>
          <w:szCs w:val="28"/>
        </w:rPr>
        <w:t>Development</w:t>
      </w:r>
      <w:proofErr w:type="spellEnd"/>
      <w:r w:rsidR="00F20556" w:rsidRPr="0047563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F20556" w:rsidRPr="0047563A">
        <w:rPr>
          <w:rFonts w:ascii="Times New Roman" w:hAnsi="Times New Roman"/>
          <w:iCs/>
          <w:sz w:val="28"/>
          <w:szCs w:val="28"/>
        </w:rPr>
        <w:t>and</w:t>
      </w:r>
      <w:proofErr w:type="spellEnd"/>
      <w:r w:rsidR="00F20556" w:rsidRPr="0047563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F20556" w:rsidRPr="0047563A">
        <w:rPr>
          <w:rFonts w:ascii="Times New Roman" w:hAnsi="Times New Roman"/>
          <w:iCs/>
          <w:sz w:val="28"/>
          <w:szCs w:val="28"/>
        </w:rPr>
        <w:t>psychopathology</w:t>
      </w:r>
      <w:proofErr w:type="spellEnd"/>
      <w:r w:rsidR="00F20556" w:rsidRPr="0047563A">
        <w:rPr>
          <w:rFonts w:ascii="Times New Roman" w:hAnsi="Times New Roman"/>
          <w:sz w:val="28"/>
          <w:szCs w:val="28"/>
        </w:rPr>
        <w:t>,</w:t>
      </w:r>
      <w:r w:rsidR="00F20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556">
        <w:rPr>
          <w:rFonts w:ascii="Times New Roman" w:hAnsi="Times New Roman"/>
          <w:sz w:val="28"/>
          <w:szCs w:val="28"/>
        </w:rPr>
        <w:t>Vol</w:t>
      </w:r>
      <w:proofErr w:type="spellEnd"/>
      <w:r w:rsidR="00F20556">
        <w:rPr>
          <w:rFonts w:ascii="Times New Roman" w:hAnsi="Times New Roman"/>
          <w:sz w:val="28"/>
          <w:szCs w:val="28"/>
        </w:rPr>
        <w:t>. 5 (1993),</w:t>
      </w:r>
      <w:r w:rsidR="00F20556" w:rsidRPr="00F20556">
        <w:rPr>
          <w:rFonts w:ascii="Times New Roman" w:hAnsi="Times New Roman"/>
          <w:sz w:val="28"/>
          <w:szCs w:val="28"/>
        </w:rPr>
        <w:t xml:space="preserve"> 703-703</w:t>
      </w:r>
      <w:r w:rsidR="0047563A">
        <w:rPr>
          <w:rFonts w:ascii="Times New Roman" w:hAnsi="Times New Roman"/>
          <w:sz w:val="28"/>
          <w:szCs w:val="28"/>
          <w:lang w:val="en-US"/>
        </w:rPr>
        <w:t>.</w:t>
      </w:r>
    </w:p>
    <w:p w:rsidR="00201B71" w:rsidRPr="00C6605B" w:rsidRDefault="00201B71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605B">
        <w:rPr>
          <w:rFonts w:ascii="Times New Roman" w:hAnsi="Times New Roman"/>
          <w:sz w:val="28"/>
          <w:szCs w:val="28"/>
          <w:lang w:val="en-US"/>
        </w:rPr>
        <w:t>MacArthur, R.S. An experimental investigation of persistence in secondary school boys. Canadian journal of psychology Volume 9, Issue 1, March 1955, 42-54</w:t>
      </w:r>
      <w:r w:rsidRPr="00C6605B">
        <w:rPr>
          <w:rFonts w:ascii="Times New Roman" w:hAnsi="Times New Roman"/>
          <w:sz w:val="28"/>
          <w:szCs w:val="28"/>
        </w:rPr>
        <w:t>.</w:t>
      </w:r>
    </w:p>
    <w:p w:rsidR="00201B71" w:rsidRPr="00C6605B" w:rsidRDefault="00201B71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Style w:val="reference-text"/>
          <w:rFonts w:ascii="Times New Roman" w:hAnsi="Times New Roman"/>
          <w:sz w:val="28"/>
          <w:szCs w:val="28"/>
          <w:lang w:val="en-US"/>
        </w:rPr>
      </w:pPr>
      <w:proofErr w:type="spellStart"/>
      <w:r w:rsidRPr="00C6605B">
        <w:rPr>
          <w:rStyle w:val="reference-text"/>
          <w:rFonts w:ascii="Times New Roman" w:hAnsi="Times New Roman"/>
          <w:sz w:val="28"/>
          <w:szCs w:val="28"/>
          <w:lang w:val="en-US"/>
        </w:rPr>
        <w:t>Maddi</w:t>
      </w:r>
      <w:proofErr w:type="spellEnd"/>
      <w:r w:rsidRPr="00C6605B">
        <w:rPr>
          <w:rStyle w:val="reference-text"/>
          <w:rFonts w:ascii="Times New Roman" w:hAnsi="Times New Roman"/>
          <w:sz w:val="28"/>
          <w:szCs w:val="28"/>
          <w:lang w:val="en-US"/>
        </w:rPr>
        <w:t>, S.R., (2006). Hardiness: The courage to grow from stresses. The Journal of Positive Psychology, 1, 160—168</w:t>
      </w:r>
    </w:p>
    <w:p w:rsidR="009331A4" w:rsidRPr="009331A4" w:rsidRDefault="00201B71" w:rsidP="009331A4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Style w:val="reference-text"/>
          <w:lang w:val="en-US"/>
        </w:rPr>
      </w:pPr>
      <w:r w:rsidRPr="009331A4">
        <w:rPr>
          <w:rStyle w:val="reference-text"/>
          <w:rFonts w:ascii="Times New Roman" w:hAnsi="Times New Roman"/>
          <w:sz w:val="28"/>
          <w:szCs w:val="28"/>
          <w:lang w:val="en-US"/>
        </w:rPr>
        <w:t xml:space="preserve">McClelland, D.C. (1961). The achieving society. Oxford, England: Van </w:t>
      </w:r>
      <w:proofErr w:type="spellStart"/>
      <w:r w:rsidRPr="009331A4">
        <w:rPr>
          <w:rStyle w:val="reference-text"/>
          <w:rFonts w:ascii="Times New Roman" w:hAnsi="Times New Roman"/>
          <w:sz w:val="28"/>
          <w:szCs w:val="28"/>
          <w:lang w:val="en-US"/>
        </w:rPr>
        <w:t>Nostrand</w:t>
      </w:r>
      <w:proofErr w:type="spellEnd"/>
      <w:r w:rsidRPr="009331A4">
        <w:rPr>
          <w:rStyle w:val="reference-text"/>
          <w:rFonts w:ascii="Times New Roman" w:hAnsi="Times New Roman"/>
          <w:sz w:val="28"/>
          <w:szCs w:val="28"/>
          <w:lang w:val="en-US"/>
        </w:rPr>
        <w:t>.</w:t>
      </w:r>
    </w:p>
    <w:p w:rsidR="009331A4" w:rsidRPr="009331A4" w:rsidRDefault="009331A4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Style w:val="reference-text"/>
          <w:rFonts w:ascii="Times New Roman" w:hAnsi="Times New Roman"/>
          <w:sz w:val="28"/>
          <w:szCs w:val="28"/>
          <w:lang w:val="en-US"/>
        </w:rPr>
      </w:pPr>
      <w:r w:rsidRPr="009331A4">
        <w:rPr>
          <w:rStyle w:val="reference-text"/>
          <w:rFonts w:ascii="Times New Roman" w:hAnsi="Times New Roman"/>
          <w:sz w:val="28"/>
          <w:szCs w:val="28"/>
          <w:lang w:val="en-US"/>
        </w:rPr>
        <w:t xml:space="preserve">McFarland, C., </w:t>
      </w:r>
      <w:proofErr w:type="spellStart"/>
      <w:r w:rsidRPr="009331A4">
        <w:rPr>
          <w:rStyle w:val="reference-text"/>
          <w:rFonts w:ascii="Times New Roman" w:hAnsi="Times New Roman"/>
          <w:sz w:val="28"/>
          <w:szCs w:val="28"/>
          <w:lang w:val="en-US"/>
        </w:rPr>
        <w:t>Cheama</w:t>
      </w:r>
      <w:proofErr w:type="spellEnd"/>
      <w:r w:rsidRPr="009331A4">
        <w:rPr>
          <w:rStyle w:val="reference-text"/>
          <w:rFonts w:ascii="Times New Roman" w:hAnsi="Times New Roman"/>
          <w:sz w:val="28"/>
          <w:szCs w:val="28"/>
          <w:lang w:val="en-US"/>
        </w:rPr>
        <w:t xml:space="preserve">, A., Buehler, R. </w:t>
      </w:r>
      <w:r w:rsidRPr="009331A4">
        <w:rPr>
          <w:rFonts w:ascii="Times New Roman" w:hAnsi="Times New Roman"/>
          <w:sz w:val="28"/>
          <w:szCs w:val="28"/>
          <w:lang w:val="en-US"/>
        </w:rPr>
        <w:t xml:space="preserve">The perseverance effect in the debriefing paradigm: Replication and extension. Journal of Experimental Social </w:t>
      </w:r>
      <w:proofErr w:type="gramStart"/>
      <w:r w:rsidRPr="009331A4">
        <w:rPr>
          <w:rFonts w:ascii="Times New Roman" w:hAnsi="Times New Roman"/>
          <w:sz w:val="28"/>
          <w:szCs w:val="28"/>
          <w:lang w:val="en-US"/>
        </w:rPr>
        <w:t>Psychology .</w:t>
      </w:r>
      <w:proofErr w:type="gramEnd"/>
      <w:r w:rsidRPr="009331A4">
        <w:rPr>
          <w:rFonts w:ascii="Times New Roman" w:hAnsi="Times New Roman"/>
          <w:sz w:val="28"/>
          <w:szCs w:val="28"/>
          <w:lang w:val="en-US"/>
        </w:rPr>
        <w:t xml:space="preserve"> 01. 2007. 233-240.</w:t>
      </w:r>
    </w:p>
    <w:p w:rsidR="00201B71" w:rsidRDefault="00201B71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Phares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 xml:space="preserve"> E. J. Expectancy changes in skill and chance situations // J.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Abnor</w:t>
      </w:r>
      <w:r w:rsidR="009331A4">
        <w:rPr>
          <w:rFonts w:ascii="Times New Roman" w:hAnsi="Times New Roman"/>
          <w:sz w:val="28"/>
          <w:szCs w:val="28"/>
          <w:lang w:val="en-US"/>
        </w:rPr>
        <w:t>m</w:t>
      </w:r>
      <w:proofErr w:type="spellEnd"/>
      <w:r w:rsidR="009331A4">
        <w:rPr>
          <w:rFonts w:ascii="Times New Roman" w:hAnsi="Times New Roman"/>
          <w:sz w:val="28"/>
          <w:szCs w:val="28"/>
          <w:lang w:val="en-US"/>
        </w:rPr>
        <w:t xml:space="preserve">. Soc. Psychol. 1957. N 54. </w:t>
      </w:r>
      <w:r w:rsidRPr="00C6605B">
        <w:rPr>
          <w:rFonts w:ascii="Times New Roman" w:hAnsi="Times New Roman"/>
          <w:sz w:val="28"/>
          <w:szCs w:val="28"/>
          <w:lang w:val="en-US"/>
        </w:rPr>
        <w:t>339—342.</w:t>
      </w:r>
    </w:p>
    <w:p w:rsidR="00D2182D" w:rsidRPr="00D2182D" w:rsidRDefault="00834910" w:rsidP="00D2182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lang w:val="en-US"/>
        </w:rPr>
      </w:pPr>
      <w:proofErr w:type="spellStart"/>
      <w:r w:rsidRPr="00D2182D">
        <w:rPr>
          <w:rFonts w:ascii="Times New Roman" w:hAnsi="Times New Roman"/>
          <w:sz w:val="28"/>
          <w:szCs w:val="28"/>
          <w:lang w:val="en-US"/>
        </w:rPr>
        <w:t>Pochat</w:t>
      </w:r>
      <w:proofErr w:type="spellEnd"/>
      <w:r w:rsidRPr="00D2182D">
        <w:rPr>
          <w:rFonts w:ascii="Times New Roman" w:hAnsi="Times New Roman"/>
          <w:sz w:val="28"/>
          <w:szCs w:val="28"/>
          <w:lang w:val="en-US"/>
        </w:rPr>
        <w:t xml:space="preserve">, L., </w:t>
      </w:r>
      <w:proofErr w:type="spellStart"/>
      <w:r w:rsidRPr="00D2182D">
        <w:rPr>
          <w:rFonts w:ascii="Times New Roman" w:hAnsi="Times New Roman"/>
          <w:sz w:val="28"/>
          <w:szCs w:val="28"/>
          <w:lang w:val="en-US"/>
        </w:rPr>
        <w:t>Billieux</w:t>
      </w:r>
      <w:proofErr w:type="spellEnd"/>
      <w:r w:rsidRPr="00D2182D">
        <w:rPr>
          <w:rFonts w:ascii="Times New Roman" w:hAnsi="Times New Roman"/>
          <w:sz w:val="28"/>
          <w:szCs w:val="28"/>
          <w:lang w:val="en-US"/>
        </w:rPr>
        <w:t xml:space="preserve">, J., Linden, A.C. </w:t>
      </w:r>
      <w:r w:rsidR="00EE198A" w:rsidRPr="00D2182D">
        <w:rPr>
          <w:rFonts w:ascii="Times New Roman" w:hAnsi="Times New Roman"/>
          <w:sz w:val="28"/>
          <w:szCs w:val="28"/>
          <w:lang w:val="en-US"/>
        </w:rPr>
        <w:t xml:space="preserve">Heterogeneous inhibition processes involved in different facets of self-reported impulsivity: Evidence from a community sample. </w:t>
      </w:r>
      <w:proofErr w:type="spellStart"/>
      <w:r w:rsidR="00EE198A" w:rsidRPr="00CB7F83">
        <w:rPr>
          <w:rStyle w:val="af9"/>
          <w:rFonts w:ascii="Times New Roman" w:hAnsi="Times New Roman"/>
          <w:i w:val="0"/>
          <w:sz w:val="28"/>
          <w:szCs w:val="28"/>
        </w:rPr>
        <w:t>Acta</w:t>
      </w:r>
      <w:proofErr w:type="spellEnd"/>
      <w:r w:rsidR="00EE198A" w:rsidRPr="00CB7F83">
        <w:rPr>
          <w:rStyle w:val="af9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EE198A" w:rsidRPr="00CB7F83">
        <w:rPr>
          <w:rStyle w:val="af9"/>
          <w:rFonts w:ascii="Times New Roman" w:hAnsi="Times New Roman"/>
          <w:i w:val="0"/>
          <w:sz w:val="28"/>
          <w:szCs w:val="28"/>
        </w:rPr>
        <w:t>Psychologica</w:t>
      </w:r>
      <w:proofErr w:type="spellEnd"/>
      <w:r w:rsidR="00CB7F83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EE198A" w:rsidRPr="00D2182D">
        <w:rPr>
          <w:rFonts w:ascii="Times New Roman" w:hAnsi="Times New Roman"/>
          <w:sz w:val="28"/>
          <w:szCs w:val="28"/>
        </w:rPr>
        <w:t>129, 332-339</w:t>
      </w:r>
      <w:r w:rsidR="00EE198A" w:rsidRPr="00D2182D">
        <w:rPr>
          <w:rFonts w:ascii="Times New Roman" w:hAnsi="Times New Roman"/>
          <w:sz w:val="28"/>
          <w:szCs w:val="28"/>
          <w:lang w:val="en-US"/>
        </w:rPr>
        <w:t>.</w:t>
      </w:r>
    </w:p>
    <w:p w:rsidR="00D2182D" w:rsidRPr="00D2182D" w:rsidRDefault="00D2182D" w:rsidP="00D2182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lang w:val="en-US"/>
        </w:rPr>
      </w:pPr>
      <w:proofErr w:type="spellStart"/>
      <w:r w:rsidRPr="00D2182D">
        <w:rPr>
          <w:rFonts w:ascii="Times New Roman" w:hAnsi="Times New Roman"/>
          <w:sz w:val="28"/>
          <w:szCs w:val="28"/>
          <w:lang w:val="en-US"/>
        </w:rPr>
        <w:t>Rochart</w:t>
      </w:r>
      <w:proofErr w:type="spellEnd"/>
      <w:r w:rsidRPr="00D2182D">
        <w:rPr>
          <w:rFonts w:ascii="Times New Roman" w:hAnsi="Times New Roman"/>
          <w:sz w:val="28"/>
          <w:szCs w:val="28"/>
          <w:lang w:val="en-US"/>
        </w:rPr>
        <w:t xml:space="preserve">, L., </w:t>
      </w:r>
      <w:proofErr w:type="spellStart"/>
      <w:r w:rsidRPr="00D2182D">
        <w:rPr>
          <w:rFonts w:ascii="Times New Roman" w:hAnsi="Times New Roman"/>
          <w:sz w:val="28"/>
          <w:szCs w:val="28"/>
          <w:lang w:val="en-US"/>
        </w:rPr>
        <w:t>Billeux</w:t>
      </w:r>
      <w:proofErr w:type="spellEnd"/>
      <w:r w:rsidRPr="00D2182D">
        <w:rPr>
          <w:rFonts w:ascii="Times New Roman" w:hAnsi="Times New Roman"/>
          <w:sz w:val="28"/>
          <w:szCs w:val="28"/>
          <w:lang w:val="en-US"/>
        </w:rPr>
        <w:t xml:space="preserve">, J., Linden, A.C., </w:t>
      </w:r>
      <w:proofErr w:type="spellStart"/>
      <w:r w:rsidRPr="00D2182D">
        <w:rPr>
          <w:rFonts w:ascii="Times New Roman" w:hAnsi="Times New Roman"/>
          <w:sz w:val="28"/>
          <w:szCs w:val="28"/>
          <w:lang w:val="en-US"/>
        </w:rPr>
        <w:t>Annoni</w:t>
      </w:r>
      <w:proofErr w:type="spellEnd"/>
      <w:r w:rsidRPr="00D2182D">
        <w:rPr>
          <w:rFonts w:ascii="Times New Roman" w:hAnsi="Times New Roman"/>
          <w:sz w:val="28"/>
          <w:szCs w:val="28"/>
          <w:lang w:val="en-US"/>
        </w:rPr>
        <w:t>, J. A multidimensional approach to impulsivity changes in mild Alzheimer's disease and control participants: cognitive correlates.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5" w:tooltip="Cortex; a journal devoted to the study of the nervous system and behavior." w:history="1">
        <w:r w:rsidRPr="00D2182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Cortex.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2013. </w:t>
      </w:r>
      <w:r w:rsidRPr="00D2182D">
        <w:rPr>
          <w:rFonts w:ascii="Times New Roman" w:hAnsi="Times New Roman"/>
          <w:sz w:val="28"/>
          <w:szCs w:val="28"/>
          <w:lang w:val="en-US"/>
        </w:rPr>
        <w:t>49(1)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2182D">
        <w:rPr>
          <w:rFonts w:ascii="Times New Roman" w:hAnsi="Times New Roman"/>
          <w:sz w:val="28"/>
          <w:szCs w:val="28"/>
          <w:lang w:val="en-US"/>
        </w:rPr>
        <w:t>90-100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87BD2" w:rsidRPr="00C6605B" w:rsidRDefault="00087BD2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605B">
        <w:rPr>
          <w:rFonts w:ascii="Times New Roman" w:hAnsi="Times New Roman"/>
          <w:sz w:val="28"/>
          <w:szCs w:val="28"/>
          <w:lang w:val="en-US"/>
        </w:rPr>
        <w:t xml:space="preserve">Silvia, P.J.,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Eddington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 xml:space="preserve">, K.M.,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Beaty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 xml:space="preserve">, R.E.,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Nusbaum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E.C.</w:t>
      </w:r>
      <w:proofErr w:type="gramStart"/>
      <w:r w:rsidRPr="00C6605B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C6605B">
        <w:rPr>
          <w:rFonts w:ascii="Times New Roman" w:hAnsi="Times New Roman"/>
          <w:bCs/>
          <w:sz w:val="28"/>
          <w:szCs w:val="28"/>
          <w:lang w:val="en-US"/>
        </w:rPr>
        <w:t>Kwapil</w:t>
      </w:r>
      <w:proofErr w:type="spellEnd"/>
      <w:proofErr w:type="gramEnd"/>
      <w:r w:rsidRPr="00C6605B">
        <w:rPr>
          <w:rFonts w:ascii="Times New Roman" w:hAnsi="Times New Roman"/>
          <w:bCs/>
          <w:sz w:val="28"/>
          <w:szCs w:val="28"/>
          <w:lang w:val="en-US"/>
        </w:rPr>
        <w:t>, T.R</w:t>
      </w:r>
      <w:r w:rsidRPr="00C6605B">
        <w:rPr>
          <w:rFonts w:ascii="Times New Roman" w:hAnsi="Times New Roman"/>
          <w:sz w:val="28"/>
          <w:szCs w:val="28"/>
          <w:lang w:val="en-US"/>
        </w:rPr>
        <w:t>. Gritty people try harder: Grit and effort-related cardiac autonomic activity during an active coping challenge. International Journal of Psychophysiology, 88, 200-205.</w:t>
      </w:r>
    </w:p>
    <w:p w:rsidR="00087BD2" w:rsidRPr="00C6605B" w:rsidRDefault="00F129A6" w:rsidP="003E30C6">
      <w:pPr>
        <w:pStyle w:val="a3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6" w:tooltip="Show Author Details" w:history="1">
        <w:proofErr w:type="spellStart"/>
        <w:r w:rsidR="00087BD2" w:rsidRPr="00C6605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Shulman</w:t>
        </w:r>
        <w:proofErr w:type="spellEnd"/>
        <w:r w:rsidR="00087BD2" w:rsidRPr="00C6605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, E.P.</w:t>
        </w:r>
      </w:hyperlink>
      <w:r w:rsidR="00087BD2" w:rsidRPr="00C6605B">
        <w:rPr>
          <w:rFonts w:ascii="Times New Roman" w:hAnsi="Times New Roman"/>
          <w:sz w:val="28"/>
          <w:szCs w:val="28"/>
          <w:lang w:val="en-US"/>
        </w:rPr>
        <w:t>, </w:t>
      </w:r>
      <w:hyperlink r:id="rId17" w:tooltip="Show Author Details" w:history="1">
        <w:r w:rsidR="00087BD2" w:rsidRPr="00C6605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Beal, S.A.</w:t>
        </w:r>
      </w:hyperlink>
      <w:r w:rsidR="00087BD2" w:rsidRPr="00C6605B">
        <w:rPr>
          <w:rFonts w:ascii="Times New Roman" w:hAnsi="Times New Roman"/>
          <w:sz w:val="28"/>
          <w:szCs w:val="28"/>
          <w:lang w:val="en-US"/>
        </w:rPr>
        <w:t>, </w:t>
      </w:r>
      <w:hyperlink r:id="rId18" w:tooltip="Show Author Details" w:history="1">
        <w:r w:rsidR="00087BD2" w:rsidRPr="00C6605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Duckworth, A.L.</w:t>
        </w:r>
      </w:hyperlink>
      <w:r w:rsidR="00087BD2" w:rsidRPr="00C6605B">
        <w:rPr>
          <w:rFonts w:ascii="Times New Roman" w:hAnsi="Times New Roman"/>
          <w:sz w:val="28"/>
          <w:szCs w:val="28"/>
          <w:lang w:val="en-US"/>
        </w:rPr>
        <w:t xml:space="preserve"> The grit effect: Predicting retention in the military, the workplace, school and marriage, Volume 5, Issue FEB, 2014, Article number Article 36.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Strenze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T. Intelligence and socioeconomic success: A meta-analytic review of longitudinal research. Intelligence. Volume 35, Issue 5, September 2007, Pages 401-426</w:t>
      </w:r>
      <w:r w:rsidRPr="00C6605B">
        <w:rPr>
          <w:rFonts w:ascii="Times New Roman" w:hAnsi="Times New Roman"/>
          <w:sz w:val="28"/>
          <w:szCs w:val="28"/>
        </w:rPr>
        <w:t>.</w:t>
      </w:r>
    </w:p>
    <w:p w:rsidR="00087BD2" w:rsidRDefault="00087BD2" w:rsidP="00C6605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605B">
        <w:rPr>
          <w:rFonts w:ascii="Times New Roman" w:hAnsi="Times New Roman"/>
          <w:sz w:val="28"/>
          <w:szCs w:val="28"/>
          <w:lang w:val="en-US"/>
        </w:rPr>
        <w:t>Sternberg R.J. Successful Intelligence.</w:t>
      </w:r>
      <w:r w:rsidR="00834910">
        <w:rPr>
          <w:rFonts w:ascii="Times New Roman" w:hAnsi="Times New Roman"/>
          <w:sz w:val="28"/>
          <w:szCs w:val="28"/>
          <w:lang w:val="en-US"/>
        </w:rPr>
        <w:t xml:space="preserve"> New York: </w:t>
      </w:r>
      <w:r w:rsidRPr="00C6605B">
        <w:rPr>
          <w:rFonts w:ascii="Times New Roman" w:hAnsi="Times New Roman"/>
          <w:sz w:val="28"/>
          <w:szCs w:val="28"/>
          <w:lang w:val="en-US"/>
        </w:rPr>
        <w:t>Simon &amp; Schuster, 1996.</w:t>
      </w:r>
    </w:p>
    <w:p w:rsidR="00B73F1D" w:rsidRPr="00834910" w:rsidRDefault="00834910" w:rsidP="00C6605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Thomassin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K.,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Suveg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C. </w:t>
      </w:r>
      <w:hyperlink r:id="rId19" w:history="1">
        <w:r w:rsidRPr="0083491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Parental autonomy support moderates the link between ADHD </w:t>
        </w:r>
        <w:proofErr w:type="spellStart"/>
        <w:r w:rsidRPr="0083491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symptomatology</w:t>
        </w:r>
        <w:proofErr w:type="spellEnd"/>
        <w:r w:rsidRPr="0083491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and task perseverance.</w:t>
        </w:r>
      </w:hyperlink>
      <w:r w:rsidRPr="008349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0DF5">
        <w:rPr>
          <w:rStyle w:val="jrnl"/>
          <w:rFonts w:ascii="Times New Roman" w:hAnsi="Times New Roman"/>
          <w:sz w:val="28"/>
          <w:szCs w:val="28"/>
          <w:lang w:val="en-US"/>
        </w:rPr>
        <w:t>Child Psychiatry Hum Dev</w:t>
      </w:r>
      <w:r w:rsidRPr="009A0DF5">
        <w:rPr>
          <w:rFonts w:ascii="Times New Roman" w:hAnsi="Times New Roman"/>
          <w:sz w:val="28"/>
          <w:szCs w:val="28"/>
          <w:lang w:val="en-US"/>
        </w:rPr>
        <w:t>. 2012 Dec</w:t>
      </w:r>
      <w:proofErr w:type="gramStart"/>
      <w:r w:rsidRPr="009A0DF5">
        <w:rPr>
          <w:rFonts w:ascii="Times New Roman" w:hAnsi="Times New Roman"/>
          <w:sz w:val="28"/>
          <w:szCs w:val="28"/>
          <w:lang w:val="en-US"/>
        </w:rPr>
        <w:t>;43</w:t>
      </w:r>
      <w:proofErr w:type="gramEnd"/>
      <w:r w:rsidRPr="009A0DF5">
        <w:rPr>
          <w:rFonts w:ascii="Times New Roman" w:hAnsi="Times New Roman"/>
          <w:sz w:val="28"/>
          <w:szCs w:val="28"/>
          <w:lang w:val="en-US"/>
        </w:rPr>
        <w:t>(6):958-67.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Trapmann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 xml:space="preserve"> S., Hell B.,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Hirn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 xml:space="preserve"> J.O.W., Schuler H. Meta-analysis of the </w:t>
      </w:r>
      <w:proofErr w:type="gramStart"/>
      <w:r w:rsidRPr="00C6605B">
        <w:rPr>
          <w:rFonts w:ascii="Times New Roman" w:hAnsi="Times New Roman"/>
          <w:sz w:val="28"/>
          <w:szCs w:val="28"/>
          <w:lang w:val="en-US"/>
        </w:rPr>
        <w:t>relationship</w:t>
      </w:r>
      <w:proofErr w:type="gramEnd"/>
      <w:r w:rsidRPr="00C6605B">
        <w:rPr>
          <w:rFonts w:ascii="Times New Roman" w:hAnsi="Times New Roman"/>
          <w:sz w:val="28"/>
          <w:szCs w:val="28"/>
          <w:lang w:val="en-US"/>
        </w:rPr>
        <w:t xml:space="preserve"> between the Big Five and academic success at university.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Zeitschrift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 xml:space="preserve"> Fur </w:t>
      </w:r>
      <w:proofErr w:type="spellStart"/>
      <w:r w:rsidRPr="00C6605B">
        <w:rPr>
          <w:rFonts w:ascii="Times New Roman" w:hAnsi="Times New Roman"/>
          <w:sz w:val="28"/>
          <w:szCs w:val="28"/>
          <w:lang w:val="en-US"/>
        </w:rPr>
        <w:t>Psychologie</w:t>
      </w:r>
      <w:proofErr w:type="spellEnd"/>
      <w:r w:rsidRPr="00C6605B">
        <w:rPr>
          <w:rFonts w:ascii="Times New Roman" w:hAnsi="Times New Roman"/>
          <w:sz w:val="28"/>
          <w:szCs w:val="28"/>
          <w:lang w:val="en-US"/>
        </w:rPr>
        <w:t>, 2007, 215(2), 132–151.</w:t>
      </w:r>
    </w:p>
    <w:p w:rsidR="004F4031" w:rsidRPr="004F4031" w:rsidRDefault="00087BD2" w:rsidP="004F4031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line="360" w:lineRule="auto"/>
        <w:ind w:left="0" w:firstLine="709"/>
        <w:jc w:val="both"/>
      </w:pPr>
      <w:r w:rsidRPr="004F4031">
        <w:rPr>
          <w:rFonts w:ascii="Times New Roman" w:hAnsi="Times New Roman"/>
          <w:sz w:val="28"/>
          <w:szCs w:val="28"/>
        </w:rPr>
        <w:t xml:space="preserve">Барабаш О.Б. О некоторых трудностях в реализации настойчивости студентов / / Формирование и развитие личности. – М.: </w:t>
      </w:r>
      <w:proofErr w:type="spellStart"/>
      <w:r w:rsidRPr="004F4031">
        <w:rPr>
          <w:rFonts w:ascii="Times New Roman" w:hAnsi="Times New Roman"/>
          <w:sz w:val="28"/>
          <w:szCs w:val="28"/>
        </w:rPr>
        <w:t>Ин-т</w:t>
      </w:r>
      <w:proofErr w:type="spellEnd"/>
      <w:r w:rsidRPr="004F4031">
        <w:rPr>
          <w:rFonts w:ascii="Times New Roman" w:hAnsi="Times New Roman"/>
          <w:sz w:val="28"/>
          <w:szCs w:val="28"/>
        </w:rPr>
        <w:t xml:space="preserve"> молодежи, 1992.- С. 23-25.</w:t>
      </w:r>
    </w:p>
    <w:p w:rsidR="004F4031" w:rsidRPr="004F4031" w:rsidRDefault="004F4031" w:rsidP="004F4031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4F4031">
        <w:rPr>
          <w:rFonts w:ascii="Times New Roman" w:hAnsi="Times New Roman"/>
          <w:sz w:val="28"/>
          <w:szCs w:val="28"/>
        </w:rPr>
        <w:t>оровская</w:t>
      </w:r>
      <w:proofErr w:type="spellEnd"/>
      <w:r w:rsidRPr="004F4031">
        <w:rPr>
          <w:rFonts w:ascii="Times New Roman" w:hAnsi="Times New Roman"/>
          <w:sz w:val="28"/>
          <w:szCs w:val="28"/>
        </w:rPr>
        <w:t xml:space="preserve"> Н.В. Психологические и психофизиологические факторы лености учащихся</w:t>
      </w:r>
      <w:r>
        <w:rPr>
          <w:rFonts w:ascii="Times New Roman" w:hAnsi="Times New Roman"/>
          <w:sz w:val="28"/>
          <w:szCs w:val="28"/>
        </w:rPr>
        <w:t xml:space="preserve"> // </w:t>
      </w:r>
      <w:hyperlink r:id="rId20" w:history="1">
        <w:r w:rsidRPr="004F403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Известия Российского государственного педагогического университета им. А.И. Герцен</w:t>
        </w:r>
      </w:hyperlink>
      <w:r>
        <w:rPr>
          <w:rFonts w:ascii="Times New Roman" w:hAnsi="Times New Roman"/>
          <w:sz w:val="28"/>
          <w:szCs w:val="28"/>
        </w:rPr>
        <w:t>а. – М.. 2008. – С.15-18.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C6605B">
        <w:rPr>
          <w:rStyle w:val="reference-text"/>
          <w:rFonts w:ascii="Times New Roman" w:hAnsi="Times New Roman"/>
          <w:sz w:val="28"/>
          <w:szCs w:val="28"/>
        </w:rPr>
        <w:t>Высоцкий А.И. Волевая активность школьников и методы ее изучения. – Рязань, 1979.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>Высоцкий, А.И. Возрастная динамика волевой активности школьников / / Вопросы психологии волевой активности личности и коллектива. – Рязань: РГПИ, 1984.-С. 22-32.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 xml:space="preserve">Гордеева Т.О., Осин Е.Н. Особенности мотивации достижения и учебной мотивации студентов, демонстрирующих разные типы академических достижений (ЕГЭ, победы в олимпиадах, академическая успеваемость) Психологические исследования, -  2012 – Том 5 </w:t>
      </w:r>
      <w:proofErr w:type="spellStart"/>
      <w:r w:rsidRPr="00C6605B">
        <w:rPr>
          <w:rFonts w:ascii="Times New Roman" w:hAnsi="Times New Roman"/>
          <w:sz w:val="28"/>
          <w:szCs w:val="28"/>
        </w:rPr>
        <w:t>No</w:t>
      </w:r>
      <w:proofErr w:type="spellEnd"/>
      <w:r w:rsidRPr="00C6605B">
        <w:rPr>
          <w:rFonts w:ascii="Times New Roman" w:hAnsi="Times New Roman"/>
          <w:sz w:val="28"/>
          <w:szCs w:val="28"/>
        </w:rPr>
        <w:t>. 24</w:t>
      </w:r>
    </w:p>
    <w:p w:rsidR="00201B71" w:rsidRPr="00C6605B" w:rsidRDefault="00087BD2" w:rsidP="00C6605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>Гордеева Т.О., Сычев О.А. Внутренние источники настойчивости и ее роль в успешности учебной деятельности // Психология формирования личности. - №1, 2013. – С.33-48.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>Гордеева Т.О. Психология мотивации достижения. М.: Смысл; Академия. 2006.</w:t>
      </w:r>
    </w:p>
    <w:p w:rsidR="00087BD2" w:rsidRDefault="00087BD2" w:rsidP="00C6605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605B">
        <w:rPr>
          <w:rStyle w:val="s2"/>
          <w:rFonts w:ascii="Times New Roman" w:hAnsi="Times New Roman"/>
          <w:sz w:val="28"/>
          <w:szCs w:val="28"/>
        </w:rPr>
        <w:t>Гуревич К.М</w:t>
      </w:r>
      <w:r w:rsidRPr="0041005C">
        <w:rPr>
          <w:rStyle w:val="s2"/>
          <w:rFonts w:ascii="Times New Roman" w:hAnsi="Times New Roman"/>
          <w:sz w:val="28"/>
          <w:szCs w:val="28"/>
        </w:rPr>
        <w:t>.</w:t>
      </w:r>
      <w:r w:rsidR="0041005C" w:rsidRPr="0041005C">
        <w:rPr>
          <w:rStyle w:val="s2"/>
          <w:rFonts w:ascii="Times New Roman" w:hAnsi="Times New Roman"/>
          <w:sz w:val="28"/>
          <w:szCs w:val="28"/>
        </w:rPr>
        <w:t xml:space="preserve">, </w:t>
      </w:r>
      <w:r w:rsidR="0041005C" w:rsidRPr="0041005C">
        <w:rPr>
          <w:rFonts w:ascii="Times New Roman" w:hAnsi="Times New Roman"/>
          <w:sz w:val="28"/>
          <w:szCs w:val="28"/>
        </w:rPr>
        <w:t>Борисов</w:t>
      </w:r>
      <w:r w:rsidR="0041005C">
        <w:t xml:space="preserve"> </w:t>
      </w:r>
      <w:r w:rsidRPr="0041005C">
        <w:t xml:space="preserve"> </w:t>
      </w:r>
      <w:r w:rsidR="0041005C" w:rsidRPr="0041005C">
        <w:rPr>
          <w:rFonts w:ascii="Times New Roman" w:hAnsi="Times New Roman"/>
          <w:sz w:val="28"/>
          <w:szCs w:val="28"/>
        </w:rPr>
        <w:t xml:space="preserve">Е. М. </w:t>
      </w:r>
      <w:r w:rsidRPr="00C6605B">
        <w:rPr>
          <w:rFonts w:ascii="Times New Roman" w:hAnsi="Times New Roman"/>
          <w:sz w:val="28"/>
          <w:szCs w:val="28"/>
        </w:rPr>
        <w:t>Психологическая диагностика</w:t>
      </w:r>
      <w:r w:rsidR="0041005C">
        <w:rPr>
          <w:rFonts w:ascii="Times New Roman" w:hAnsi="Times New Roman"/>
          <w:sz w:val="28"/>
          <w:szCs w:val="28"/>
        </w:rPr>
        <w:t xml:space="preserve">. </w:t>
      </w:r>
      <w:r w:rsidR="0041005C" w:rsidRPr="0041005C">
        <w:rPr>
          <w:rFonts w:ascii="Times New Roman" w:hAnsi="Times New Roman"/>
          <w:sz w:val="28"/>
          <w:szCs w:val="28"/>
        </w:rPr>
        <w:t>- М.: Изд-во УРАО</w:t>
      </w:r>
      <w:r w:rsidR="0041005C">
        <w:rPr>
          <w:rFonts w:ascii="Times New Roman" w:hAnsi="Times New Roman"/>
          <w:sz w:val="28"/>
          <w:szCs w:val="28"/>
        </w:rPr>
        <w:t>, 1997. – 304с.</w:t>
      </w:r>
    </w:p>
    <w:p w:rsidR="00716E9B" w:rsidRPr="00716E9B" w:rsidRDefault="00716E9B" w:rsidP="00716E9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716E9B">
        <w:rPr>
          <w:rFonts w:ascii="Times New Roman" w:hAnsi="Times New Roman"/>
          <w:sz w:val="28"/>
          <w:szCs w:val="28"/>
        </w:rPr>
        <w:t xml:space="preserve">Дронов В.М., Крупнов А.И. </w:t>
      </w:r>
      <w:r w:rsidRPr="00716E9B">
        <w:rPr>
          <w:rFonts w:ascii="Times New Roman" w:hAnsi="Times New Roman"/>
          <w:bCs/>
          <w:color w:val="000000"/>
          <w:sz w:val="28"/>
          <w:szCs w:val="28"/>
        </w:rPr>
        <w:t>Связь настойчивости с эмоциональными и регулятивными свойствами темперамента // Вестник Российского университ</w:t>
      </w:r>
      <w:r w:rsidR="004E4948">
        <w:rPr>
          <w:rFonts w:ascii="Times New Roman" w:hAnsi="Times New Roman"/>
          <w:bCs/>
          <w:color w:val="000000"/>
          <w:sz w:val="28"/>
          <w:szCs w:val="28"/>
        </w:rPr>
        <w:t>ета дружбы народов. – М., 2007.</w:t>
      </w:r>
      <w:r w:rsidRPr="00716E9B">
        <w:rPr>
          <w:rFonts w:ascii="Times New Roman" w:hAnsi="Times New Roman"/>
          <w:bCs/>
          <w:color w:val="000000"/>
          <w:sz w:val="28"/>
          <w:szCs w:val="28"/>
        </w:rPr>
        <w:t xml:space="preserve"> – С.13-19.</w:t>
      </w:r>
    </w:p>
    <w:p w:rsidR="00201B71" w:rsidRPr="00C6605B" w:rsidRDefault="00087BD2" w:rsidP="00C6605B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 xml:space="preserve">Ильин Е.П. Психология воли. – СПб.: Издательство «Питер», 2000. – 288 </w:t>
      </w:r>
      <w:proofErr w:type="gramStart"/>
      <w:r w:rsidRPr="00C6605B">
        <w:rPr>
          <w:rFonts w:ascii="Times New Roman" w:hAnsi="Times New Roman"/>
          <w:sz w:val="28"/>
          <w:szCs w:val="28"/>
        </w:rPr>
        <w:t>с</w:t>
      </w:r>
      <w:proofErr w:type="gramEnd"/>
      <w:r w:rsidR="00C32454">
        <w:rPr>
          <w:rFonts w:ascii="Times New Roman" w:hAnsi="Times New Roman"/>
          <w:sz w:val="28"/>
          <w:szCs w:val="28"/>
        </w:rPr>
        <w:t>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rPr>
          <w:rStyle w:val="s2"/>
          <w:rFonts w:ascii="Times New Roman" w:hAnsi="Times New Roman"/>
          <w:sz w:val="28"/>
          <w:szCs w:val="28"/>
        </w:rPr>
      </w:pPr>
      <w:r w:rsidRPr="00C6605B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r w:rsidRPr="00C6605B">
        <w:rPr>
          <w:rStyle w:val="s2"/>
          <w:rFonts w:ascii="Times New Roman" w:hAnsi="Times New Roman"/>
          <w:sz w:val="28"/>
          <w:szCs w:val="28"/>
        </w:rPr>
        <w:t>Клайн</w:t>
      </w:r>
      <w:proofErr w:type="spellEnd"/>
      <w:r w:rsidRPr="00C6605B">
        <w:rPr>
          <w:rStyle w:val="s2"/>
          <w:rFonts w:ascii="Times New Roman" w:hAnsi="Times New Roman"/>
          <w:sz w:val="28"/>
          <w:szCs w:val="28"/>
        </w:rPr>
        <w:t xml:space="preserve"> П. Справочное руководство по конструированию тестов. </w:t>
      </w:r>
      <w:r w:rsidR="0041005C">
        <w:rPr>
          <w:rStyle w:val="s2"/>
          <w:rFonts w:ascii="Times New Roman" w:hAnsi="Times New Roman"/>
          <w:sz w:val="28"/>
          <w:szCs w:val="28"/>
        </w:rPr>
        <w:t xml:space="preserve"> - </w:t>
      </w:r>
      <w:r w:rsidRPr="00C6605B">
        <w:rPr>
          <w:rStyle w:val="s2"/>
          <w:rFonts w:ascii="Times New Roman" w:hAnsi="Times New Roman"/>
          <w:sz w:val="28"/>
          <w:szCs w:val="28"/>
        </w:rPr>
        <w:t>Киев, 1994.</w:t>
      </w:r>
      <w:r w:rsidR="0041005C">
        <w:rPr>
          <w:rStyle w:val="s2"/>
          <w:rFonts w:ascii="Times New Roman" w:hAnsi="Times New Roman"/>
          <w:sz w:val="28"/>
          <w:szCs w:val="28"/>
        </w:rPr>
        <w:t xml:space="preserve"> – 426с.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bCs/>
          <w:sz w:val="28"/>
          <w:szCs w:val="28"/>
        </w:rPr>
        <w:t>Кожухова Ю.В. Психологическая структура настойчивости лич</w:t>
      </w:r>
      <w:r w:rsidR="00C32454">
        <w:rPr>
          <w:rFonts w:ascii="Times New Roman" w:hAnsi="Times New Roman"/>
          <w:bCs/>
          <w:sz w:val="28"/>
          <w:szCs w:val="28"/>
        </w:rPr>
        <w:t xml:space="preserve">ности более успешных студентов // </w:t>
      </w:r>
      <w:r w:rsidR="00C32454">
        <w:rPr>
          <w:rFonts w:ascii="Times New Roman" w:hAnsi="Times New Roman"/>
          <w:sz w:val="28"/>
          <w:szCs w:val="28"/>
        </w:rPr>
        <w:t xml:space="preserve">Вестник РУДН. - </w:t>
      </w:r>
      <w:r w:rsidRPr="00C6605B">
        <w:rPr>
          <w:rFonts w:ascii="Times New Roman" w:hAnsi="Times New Roman"/>
          <w:sz w:val="28"/>
          <w:szCs w:val="28"/>
        </w:rPr>
        <w:t xml:space="preserve"> 2009, № 4</w:t>
      </w:r>
      <w:r w:rsidR="00C32454">
        <w:rPr>
          <w:rFonts w:ascii="Times New Roman" w:hAnsi="Times New Roman"/>
          <w:sz w:val="28"/>
          <w:szCs w:val="28"/>
        </w:rPr>
        <w:t xml:space="preserve">. -  С. </w:t>
      </w:r>
      <w:r w:rsidRPr="00C6605B">
        <w:rPr>
          <w:rFonts w:ascii="Times New Roman" w:hAnsi="Times New Roman"/>
          <w:sz w:val="28"/>
          <w:szCs w:val="28"/>
        </w:rPr>
        <w:t>73-77.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 xml:space="preserve">Кочергина Е.В., </w:t>
      </w:r>
      <w:proofErr w:type="spellStart"/>
      <w:r w:rsidRPr="00C6605B">
        <w:rPr>
          <w:rFonts w:ascii="Times New Roman" w:hAnsi="Times New Roman"/>
          <w:sz w:val="28"/>
          <w:szCs w:val="28"/>
        </w:rPr>
        <w:t>Най</w:t>
      </w:r>
      <w:proofErr w:type="spellEnd"/>
      <w:r w:rsidRPr="00C6605B">
        <w:rPr>
          <w:rFonts w:ascii="Times New Roman" w:hAnsi="Times New Roman"/>
          <w:sz w:val="28"/>
          <w:szCs w:val="28"/>
        </w:rPr>
        <w:t xml:space="preserve"> Дж.В.К., Орёл Е.А. Факторы «Большой пятерки» как психологические предикторы академической успеваемости студентов вузов // Психологические исследования. 2013. Т. 6, № 27. С. 7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 xml:space="preserve">Крупнов А. И. Психологические проблемы исследования активности человека / / </w:t>
      </w:r>
      <w:proofErr w:type="spellStart"/>
      <w:r w:rsidRPr="00C6605B">
        <w:rPr>
          <w:rFonts w:ascii="Times New Roman" w:hAnsi="Times New Roman"/>
          <w:sz w:val="28"/>
          <w:szCs w:val="28"/>
        </w:rPr>
        <w:t>Вопр</w:t>
      </w:r>
      <w:proofErr w:type="spellEnd"/>
      <w:r w:rsidRPr="00C6605B">
        <w:rPr>
          <w:rFonts w:ascii="Times New Roman" w:hAnsi="Times New Roman"/>
          <w:sz w:val="28"/>
          <w:szCs w:val="28"/>
        </w:rPr>
        <w:t>. Психол. – 1984. № 3. – С. 25-33.</w:t>
      </w:r>
    </w:p>
    <w:p w:rsidR="00087BD2" w:rsidRDefault="00087BD2" w:rsidP="00C6605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>Крупнов А.И. Дронов В.М. Связь настойчивости с эмоциональными и регулят</w:t>
      </w:r>
      <w:r w:rsidR="0093684C">
        <w:rPr>
          <w:rFonts w:ascii="Times New Roman" w:hAnsi="Times New Roman"/>
          <w:sz w:val="28"/>
          <w:szCs w:val="28"/>
        </w:rPr>
        <w:t xml:space="preserve">ивными свойствами темперамента //Вестник РУДН,  №3-4. - </w:t>
      </w:r>
      <w:r w:rsidRPr="00C6605B">
        <w:rPr>
          <w:rFonts w:ascii="Times New Roman" w:hAnsi="Times New Roman"/>
          <w:sz w:val="28"/>
          <w:szCs w:val="28"/>
        </w:rPr>
        <w:t xml:space="preserve"> 2007. С 13-19.</w:t>
      </w:r>
    </w:p>
    <w:p w:rsidR="004E4948" w:rsidRPr="00C6605B" w:rsidRDefault="004E4948" w:rsidP="00C6605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Махлах</w:t>
      </w:r>
      <w:proofErr w:type="spellEnd"/>
      <w:r>
        <w:rPr>
          <w:rFonts w:ascii="Times New Roman" w:hAnsi="Times New Roman"/>
          <w:sz w:val="28"/>
          <w:szCs w:val="28"/>
        </w:rPr>
        <w:t xml:space="preserve">, Е.С., </w:t>
      </w:r>
      <w:proofErr w:type="spellStart"/>
      <w:r>
        <w:rPr>
          <w:rFonts w:ascii="Times New Roman" w:hAnsi="Times New Roman"/>
          <w:sz w:val="28"/>
          <w:szCs w:val="28"/>
        </w:rPr>
        <w:t>Раппопорт</w:t>
      </w:r>
      <w:proofErr w:type="spellEnd"/>
      <w:r>
        <w:rPr>
          <w:rFonts w:ascii="Times New Roman" w:hAnsi="Times New Roman"/>
          <w:sz w:val="28"/>
          <w:szCs w:val="28"/>
        </w:rPr>
        <w:t>, И.А. К вопросу об измерении волевого усилия и волевых качеств личности // Вопросы психологии, №2. – 1976. – С 133-137.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>Мельникова В.М., Ямпольского Л.Т. Введение в экспериментальную психологию личности. М. Просвещение 1985.</w:t>
      </w:r>
    </w:p>
    <w:p w:rsidR="00087BD2" w:rsidRPr="00C6605B" w:rsidRDefault="00087BD2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 xml:space="preserve">Пономарева И. А. Индивидуально-типические особенности настойчивости и пути их гармонизации. </w:t>
      </w:r>
      <w:r w:rsidR="00C6605B" w:rsidRPr="00C6605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C6605B" w:rsidRPr="00C6605B">
        <w:rPr>
          <w:rFonts w:ascii="Times New Roman" w:hAnsi="Times New Roman"/>
          <w:sz w:val="28"/>
          <w:szCs w:val="28"/>
        </w:rPr>
        <w:t>Дис</w:t>
      </w:r>
      <w:proofErr w:type="spellEnd"/>
      <w:r w:rsidR="00C6605B" w:rsidRPr="00C6605B">
        <w:rPr>
          <w:rFonts w:ascii="Times New Roman" w:hAnsi="Times New Roman"/>
          <w:sz w:val="28"/>
          <w:szCs w:val="28"/>
        </w:rPr>
        <w:t xml:space="preserve">. К. п.н. - </w:t>
      </w:r>
      <w:r w:rsidRPr="00C6605B">
        <w:rPr>
          <w:rFonts w:ascii="Times New Roman" w:hAnsi="Times New Roman"/>
          <w:sz w:val="28"/>
          <w:szCs w:val="28"/>
        </w:rPr>
        <w:t>М., 1994. -146 с.</w:t>
      </w:r>
    </w:p>
    <w:p w:rsidR="00C6605B" w:rsidRPr="004261A7" w:rsidRDefault="00F129A6" w:rsidP="00C6605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" w:tgtFrame="_blank" w:history="1">
        <w:proofErr w:type="spellStart"/>
        <w:r w:rsidR="00C6605B" w:rsidRPr="004261A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Селигман</w:t>
        </w:r>
        <w:proofErr w:type="spellEnd"/>
        <w:r w:rsidR="00C6605B" w:rsidRPr="004261A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М. Путь к процветанию. Новое пониман</w:t>
        </w:r>
        <w:r w:rsidR="004261A7" w:rsidRPr="004261A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ие счастья и благополучия. — М.:</w:t>
        </w:r>
        <w:r w:rsidR="00C6605B" w:rsidRPr="004261A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6605B" w:rsidRPr="004261A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Эксмо</w:t>
        </w:r>
        <w:proofErr w:type="spellEnd"/>
        <w:r w:rsidR="00C6605B" w:rsidRPr="004261A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, 2013.</w:t>
        </w:r>
      </w:hyperlink>
      <w:r w:rsidR="004261A7" w:rsidRPr="004261A7">
        <w:rPr>
          <w:rFonts w:ascii="Times New Roman" w:hAnsi="Times New Roman"/>
          <w:sz w:val="28"/>
          <w:szCs w:val="28"/>
        </w:rPr>
        <w:t xml:space="preserve"> – 340с.</w:t>
      </w:r>
    </w:p>
    <w:p w:rsidR="00C6605B" w:rsidRDefault="00C6605B" w:rsidP="00C6605B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605B">
        <w:rPr>
          <w:rFonts w:ascii="Times New Roman" w:hAnsi="Times New Roman" w:cs="Times New Roman"/>
          <w:sz w:val="28"/>
          <w:szCs w:val="28"/>
        </w:rPr>
        <w:t>Толстова Ю.Н. Измерение в социологии. – М., 1998. – 332с.</w:t>
      </w:r>
    </w:p>
    <w:p w:rsidR="00C52A7A" w:rsidRDefault="00C52A7A" w:rsidP="00C52A7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Е.К. </w:t>
      </w:r>
      <w:r w:rsidRPr="00C52A7A">
        <w:rPr>
          <w:rFonts w:ascii="Times New Roman" w:hAnsi="Times New Roman" w:cs="Times New Roman"/>
          <w:sz w:val="28"/>
          <w:szCs w:val="28"/>
        </w:rPr>
        <w:t>Возрастно-половые особенности самооценки волевых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A7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52A7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52A7A">
        <w:rPr>
          <w:rFonts w:ascii="Times New Roman" w:hAnsi="Times New Roman" w:cs="Times New Roman"/>
          <w:sz w:val="28"/>
          <w:szCs w:val="28"/>
        </w:rPr>
        <w:t>. ... канд. психол. наук</w:t>
      </w:r>
      <w:proofErr w:type="gramStart"/>
      <w:r w:rsidRPr="00C52A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2A7A">
        <w:rPr>
          <w:rFonts w:ascii="Times New Roman" w:hAnsi="Times New Roman" w:cs="Times New Roman"/>
          <w:sz w:val="28"/>
          <w:szCs w:val="28"/>
        </w:rPr>
        <w:t xml:space="preserve"> 19.00.13 : СПб</w:t>
      </w:r>
      <w:proofErr w:type="gramStart"/>
      <w:r w:rsidRPr="00C52A7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52A7A">
        <w:rPr>
          <w:rFonts w:ascii="Times New Roman" w:hAnsi="Times New Roman" w:cs="Times New Roman"/>
          <w:sz w:val="28"/>
          <w:szCs w:val="28"/>
        </w:rPr>
        <w:t xml:space="preserve">1999.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2A7A">
        <w:rPr>
          <w:rFonts w:ascii="Times New Roman" w:hAnsi="Times New Roman" w:cs="Times New Roman"/>
          <w:sz w:val="28"/>
          <w:szCs w:val="28"/>
        </w:rPr>
        <w:t xml:space="preserve"> 136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32454" w:rsidRPr="00C6605B" w:rsidRDefault="00C32454" w:rsidP="00C52A7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Фомина, Н.А., Авдеев, В.С. Настойчивость как базовое свойство личности студентов // </w:t>
      </w:r>
      <w:r w:rsidRPr="00C32454">
        <w:rPr>
          <w:rFonts w:ascii="Times New Roman" w:hAnsi="Times New Roman" w:cs="Times New Roman"/>
          <w:sz w:val="28"/>
          <w:szCs w:val="28"/>
        </w:rPr>
        <w:t xml:space="preserve">Российский научный журнал </w:t>
      </w:r>
      <w:r w:rsidR="0093684C">
        <w:rPr>
          <w:rFonts w:ascii="Times New Roman" w:hAnsi="Times New Roman" w:cs="Times New Roman"/>
          <w:sz w:val="28"/>
          <w:szCs w:val="28"/>
        </w:rPr>
        <w:t xml:space="preserve">, </w:t>
      </w:r>
      <w:r w:rsidRPr="00C32454">
        <w:rPr>
          <w:rFonts w:ascii="Times New Roman" w:hAnsi="Times New Roman" w:cs="Times New Roman"/>
          <w:sz w:val="28"/>
          <w:szCs w:val="28"/>
        </w:rPr>
        <w:t>№4</w:t>
      </w:r>
      <w:r w:rsidR="0093684C">
        <w:rPr>
          <w:rFonts w:ascii="Times New Roman" w:hAnsi="Times New Roman" w:cs="Times New Roman"/>
          <w:sz w:val="28"/>
          <w:szCs w:val="28"/>
        </w:rPr>
        <w:t xml:space="preserve">. - </w:t>
      </w:r>
      <w:r w:rsidRPr="00C32454">
        <w:rPr>
          <w:rFonts w:ascii="Times New Roman" w:hAnsi="Times New Roman" w:cs="Times New Roman"/>
          <w:sz w:val="28"/>
          <w:szCs w:val="28"/>
        </w:rPr>
        <w:t xml:space="preserve"> 2010</w:t>
      </w:r>
      <w:r w:rsidR="00936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BD2" w:rsidRDefault="00C6605B" w:rsidP="00C52A7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05B">
        <w:rPr>
          <w:rFonts w:ascii="Times New Roman" w:hAnsi="Times New Roman"/>
          <w:sz w:val="28"/>
          <w:szCs w:val="28"/>
        </w:rPr>
        <w:t>Хекхаузен</w:t>
      </w:r>
      <w:proofErr w:type="spellEnd"/>
      <w:r w:rsidRPr="00C6605B">
        <w:rPr>
          <w:rFonts w:ascii="Times New Roman" w:hAnsi="Times New Roman"/>
          <w:sz w:val="28"/>
          <w:szCs w:val="28"/>
        </w:rPr>
        <w:t>, X. Мотивация и деятельно</w:t>
      </w:r>
      <w:r w:rsidR="004261A7">
        <w:rPr>
          <w:rFonts w:ascii="Times New Roman" w:hAnsi="Times New Roman"/>
          <w:sz w:val="28"/>
          <w:szCs w:val="28"/>
        </w:rPr>
        <w:t>сть /</w:t>
      </w:r>
      <w:proofErr w:type="spellStart"/>
      <w:r w:rsidR="004261A7">
        <w:rPr>
          <w:rFonts w:ascii="Times New Roman" w:hAnsi="Times New Roman"/>
          <w:sz w:val="28"/>
          <w:szCs w:val="28"/>
        </w:rPr>
        <w:t>Х.Хекхаузен</w:t>
      </w:r>
      <w:proofErr w:type="spellEnd"/>
      <w:r w:rsidR="004261A7">
        <w:rPr>
          <w:rFonts w:ascii="Times New Roman" w:hAnsi="Times New Roman"/>
          <w:sz w:val="28"/>
          <w:szCs w:val="28"/>
        </w:rPr>
        <w:t xml:space="preserve"> — СПб.: Питер</w:t>
      </w:r>
      <w:r w:rsidRPr="00C6605B">
        <w:rPr>
          <w:rFonts w:ascii="Times New Roman" w:hAnsi="Times New Roman"/>
          <w:sz w:val="28"/>
          <w:szCs w:val="28"/>
        </w:rPr>
        <w:t xml:space="preserve">, 2003. — 860 </w:t>
      </w:r>
      <w:proofErr w:type="gramStart"/>
      <w:r w:rsidRPr="00C6605B">
        <w:rPr>
          <w:rFonts w:ascii="Times New Roman" w:hAnsi="Times New Roman"/>
          <w:sz w:val="28"/>
          <w:szCs w:val="28"/>
        </w:rPr>
        <w:t>с</w:t>
      </w:r>
      <w:proofErr w:type="gramEnd"/>
      <w:r w:rsidRPr="00C6605B">
        <w:rPr>
          <w:rFonts w:ascii="Times New Roman" w:hAnsi="Times New Roman"/>
          <w:sz w:val="28"/>
          <w:szCs w:val="28"/>
        </w:rPr>
        <w:t>.</w:t>
      </w:r>
    </w:p>
    <w:p w:rsidR="006A2385" w:rsidRPr="00C6605B" w:rsidRDefault="006A2385" w:rsidP="00C52A7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05B">
        <w:rPr>
          <w:rFonts w:ascii="Times New Roman" w:hAnsi="Times New Roman"/>
          <w:sz w:val="28"/>
          <w:szCs w:val="28"/>
        </w:rPr>
        <w:t>Хекхаузен</w:t>
      </w:r>
      <w:proofErr w:type="spellEnd"/>
      <w:r w:rsidRPr="00C6605B">
        <w:rPr>
          <w:rFonts w:ascii="Times New Roman" w:hAnsi="Times New Roman"/>
          <w:sz w:val="28"/>
          <w:szCs w:val="28"/>
        </w:rPr>
        <w:t>, X.</w:t>
      </w:r>
      <w:r>
        <w:rPr>
          <w:rFonts w:ascii="Times New Roman" w:hAnsi="Times New Roman"/>
          <w:sz w:val="28"/>
          <w:szCs w:val="28"/>
        </w:rPr>
        <w:t xml:space="preserve"> Психология и мотивация достижения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2001. – 256с.</w:t>
      </w:r>
    </w:p>
    <w:p w:rsidR="00470B26" w:rsidRPr="0041005C" w:rsidRDefault="00470B26" w:rsidP="00C52A7A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05B">
        <w:rPr>
          <w:rFonts w:ascii="Times New Roman" w:hAnsi="Times New Roman"/>
          <w:sz w:val="28"/>
          <w:szCs w:val="28"/>
        </w:rPr>
        <w:t xml:space="preserve">Ядов </w:t>
      </w:r>
      <w:r w:rsidR="0041005C">
        <w:rPr>
          <w:rFonts w:ascii="Times New Roman" w:hAnsi="Times New Roman"/>
          <w:sz w:val="28"/>
          <w:szCs w:val="28"/>
        </w:rPr>
        <w:t xml:space="preserve">В.А. Стратегия социологического исследования. </w:t>
      </w:r>
      <w:r w:rsidR="0041005C" w:rsidRPr="0041005C">
        <w:rPr>
          <w:rFonts w:ascii="Times New Roman" w:hAnsi="Times New Roman"/>
          <w:sz w:val="28"/>
          <w:szCs w:val="28"/>
        </w:rPr>
        <w:t>Описание, объяснение, понимание социальн</w:t>
      </w:r>
      <w:r w:rsidR="004261A7">
        <w:rPr>
          <w:rFonts w:ascii="Times New Roman" w:hAnsi="Times New Roman"/>
          <w:sz w:val="28"/>
          <w:szCs w:val="28"/>
        </w:rPr>
        <w:t xml:space="preserve">ой реальности. — М.: </w:t>
      </w:r>
      <w:proofErr w:type="spellStart"/>
      <w:r w:rsidR="004261A7">
        <w:rPr>
          <w:rFonts w:ascii="Times New Roman" w:hAnsi="Times New Roman"/>
          <w:sz w:val="28"/>
          <w:szCs w:val="28"/>
        </w:rPr>
        <w:t>Добросвет</w:t>
      </w:r>
      <w:proofErr w:type="spellEnd"/>
      <w:r w:rsidR="0041005C" w:rsidRPr="0041005C">
        <w:rPr>
          <w:rFonts w:ascii="Times New Roman" w:hAnsi="Times New Roman"/>
          <w:sz w:val="28"/>
          <w:szCs w:val="28"/>
        </w:rPr>
        <w:t xml:space="preserve">, </w:t>
      </w:r>
      <w:r w:rsidR="0041005C">
        <w:rPr>
          <w:rFonts w:ascii="Times New Roman" w:hAnsi="Times New Roman"/>
          <w:sz w:val="28"/>
          <w:szCs w:val="28"/>
        </w:rPr>
        <w:t xml:space="preserve"> 2001. — 596 с</w:t>
      </w:r>
      <w:r w:rsidR="0041005C" w:rsidRPr="0041005C">
        <w:rPr>
          <w:rFonts w:ascii="Times New Roman" w:hAnsi="Times New Roman"/>
          <w:sz w:val="28"/>
          <w:szCs w:val="28"/>
        </w:rPr>
        <w:t>.</w:t>
      </w:r>
    </w:p>
    <w:p w:rsidR="0094274F" w:rsidRPr="00C6605B" w:rsidRDefault="0094274F" w:rsidP="0094274F">
      <w:pPr>
        <w:spacing w:line="360" w:lineRule="auto"/>
        <w:jc w:val="both"/>
        <w:rPr>
          <w:sz w:val="28"/>
          <w:szCs w:val="28"/>
        </w:rPr>
      </w:pPr>
    </w:p>
    <w:p w:rsidR="0094274F" w:rsidRPr="00C6605B" w:rsidRDefault="0094274F" w:rsidP="0094274F">
      <w:pPr>
        <w:spacing w:line="360" w:lineRule="auto"/>
        <w:rPr>
          <w:rFonts w:ascii="Times New Roman" w:hAnsi="Times New Roman"/>
        </w:rPr>
        <w:sectPr w:rsidR="0094274F" w:rsidRPr="00C6605B" w:rsidSect="00956C8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56C89" w:rsidRPr="009A0DF5" w:rsidRDefault="00956C89" w:rsidP="00230F3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956C89" w:rsidRPr="00C3191A" w:rsidRDefault="00956C89" w:rsidP="00230F32">
      <w:pPr>
        <w:spacing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956C89" w:rsidRPr="00C3191A" w:rsidRDefault="00956C89" w:rsidP="00230F3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Распределение ответов испытуемых по категориям в 3, 4 и 5 вариантной шкале</w:t>
      </w:r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403"/>
        <w:gridCol w:w="618"/>
        <w:gridCol w:w="618"/>
        <w:gridCol w:w="617"/>
        <w:gridCol w:w="617"/>
        <w:gridCol w:w="625"/>
        <w:gridCol w:w="559"/>
        <w:gridCol w:w="359"/>
        <w:gridCol w:w="720"/>
        <w:gridCol w:w="720"/>
        <w:gridCol w:w="720"/>
        <w:gridCol w:w="720"/>
        <w:gridCol w:w="720"/>
        <w:gridCol w:w="540"/>
        <w:gridCol w:w="403"/>
        <w:gridCol w:w="677"/>
        <w:gridCol w:w="721"/>
        <w:gridCol w:w="720"/>
        <w:gridCol w:w="900"/>
      </w:tblGrid>
      <w:tr w:rsidR="00956C89" w:rsidRPr="00C3191A" w:rsidTr="00956C89">
        <w:trPr>
          <w:cantSplit/>
          <w:trHeight w:val="469"/>
        </w:trPr>
        <w:tc>
          <w:tcPr>
            <w:tcW w:w="551" w:type="dxa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057" w:type="dxa"/>
            <w:gridSpan w:val="7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 вариантная шкала</w:t>
            </w:r>
          </w:p>
        </w:tc>
        <w:tc>
          <w:tcPr>
            <w:tcW w:w="4499" w:type="dxa"/>
            <w:gridSpan w:val="7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 вариантная шкала</w:t>
            </w:r>
          </w:p>
        </w:tc>
        <w:tc>
          <w:tcPr>
            <w:tcW w:w="3421" w:type="dxa"/>
            <w:gridSpan w:val="5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 вариантная шкала</w:t>
            </w:r>
          </w:p>
        </w:tc>
      </w:tr>
      <w:tr w:rsidR="00956C89" w:rsidRPr="00C3191A" w:rsidTr="00956C89">
        <w:tc>
          <w:tcPr>
            <w:tcW w:w="551" w:type="dxa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1-20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20-40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40-60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60-80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80-100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1-20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20-40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40-60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60-80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80-100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1-</w:t>
            </w: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33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33</w:t>
            </w: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67</w:t>
            </w:r>
            <w:r w:rsidRPr="00C3191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0,875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0,634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0,226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0,135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0,122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0,452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0,260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0,488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0.227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1705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0,125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0,244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0,389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0,680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0,132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0,367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0,512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0.312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2131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0,187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0,356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0,412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0.365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</w:tr>
      <w:tr w:rsidR="00956C89" w:rsidRPr="00C3191A" w:rsidTr="00956C89">
        <w:trPr>
          <w:trHeight w:val="413"/>
        </w:trPr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0,161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0,620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0,368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0,474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0,281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0,125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0,829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0,613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0,526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0,526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0,594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0.121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1285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0,833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0,122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0,352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0,226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0,105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0,079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0,105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0,125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0,452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0.440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0.345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2395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0,213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0,451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1539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0.056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0.050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1,000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0,870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0,968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0,620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0,261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0,077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0,032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0,522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0,244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0,238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0.172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0,111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0,000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0,280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0,217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0,537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0,590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0,742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0.389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0.250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0,320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0,675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1131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0,125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0,098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0,389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0,677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0,189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0,156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0,415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0,258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0,364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0,359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0,344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0.184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0,458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0,488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0,278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0,065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0,231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0,780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0.292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1671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0,345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0,380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0,403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0.373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0.431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0.344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0,927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0,870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0,258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0,580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0,391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0,366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0,237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0,071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0,226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0,435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0,366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0,474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0,073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0,516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0,260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0,174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0,268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0,289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0,762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0.341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0,165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0,345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0,615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0.367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0.289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1452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0,146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0,278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0,419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0,560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0,400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0,432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0,385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0,208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0,268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0.184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0,792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0,537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0,315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0,258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0,240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0,282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0,267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0,707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0.292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1671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0.373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0.431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0.344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0,667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0,561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0,370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0,129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0,417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0,514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0,286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0,313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0,171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0.000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0.000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0.000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0,125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0,241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0,340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0,583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0,343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0,371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0,208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0,390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0,389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0,548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0,640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0,371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0,457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0.341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1484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0,232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0,238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0,345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0,615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0.221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0.367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191A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1452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8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0,560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0,550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0,778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0,556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0,292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0,122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0,667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0,648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0,387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0,240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0,083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0,317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0,333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0,537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0,185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0,290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0,200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0,561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0,134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0,517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0,534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0,580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0,712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0.343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1572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0.327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0.343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9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0,958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0,805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0,630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0,516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0,667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0,308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0,097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0,308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0,275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0,204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0,387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0,385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0,675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0.136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0,190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0,486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1824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21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72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900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1802</w:t>
            </w:r>
          </w:p>
        </w:tc>
      </w:tr>
      <w:tr w:rsidR="00956C89" w:rsidRPr="00C3191A" w:rsidTr="00956C89">
        <w:tc>
          <w:tcPr>
            <w:tcW w:w="551" w:type="dxa"/>
            <w:vMerge w:val="restart"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10 вопрос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0,268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0,419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0,520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0,125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0,415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0,444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0,448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0,517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0,317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0,222</w:t>
            </w: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0,241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0,650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1208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0,239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0,456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0.350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0.481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0.283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2351</w:t>
            </w:r>
          </w:p>
        </w:tc>
      </w:tr>
      <w:tr w:rsidR="00956C89" w:rsidRPr="00C3191A" w:rsidTr="00956C89">
        <w:tc>
          <w:tcPr>
            <w:tcW w:w="551" w:type="dxa"/>
            <w:vMerge/>
            <w:textDirection w:val="btLr"/>
            <w:vAlign w:val="center"/>
          </w:tcPr>
          <w:p w:rsidR="00956C89" w:rsidRPr="00C3191A" w:rsidRDefault="00956C89" w:rsidP="00230F32">
            <w:pPr>
              <w:spacing w:line="30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56C89" w:rsidRPr="00C3191A" w:rsidRDefault="00956C89" w:rsidP="00230F32">
            <w:pPr>
              <w:spacing w:line="30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721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72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0.349</w:t>
            </w:r>
          </w:p>
        </w:tc>
        <w:tc>
          <w:tcPr>
            <w:tcW w:w="900" w:type="dxa"/>
            <w:vAlign w:val="center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191A">
              <w:rPr>
                <w:rFonts w:ascii="Times New Roman" w:hAnsi="Times New Roman" w:cs="Times New Roman"/>
                <w:sz w:val="16"/>
                <w:szCs w:val="16"/>
              </w:rPr>
              <w:t>1462</w:t>
            </w:r>
          </w:p>
        </w:tc>
      </w:tr>
    </w:tbl>
    <w:p w:rsidR="00956C89" w:rsidRPr="00C3191A" w:rsidRDefault="00956C89" w:rsidP="00230F32">
      <w:pPr>
        <w:spacing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C89" w:rsidRPr="00C3191A" w:rsidRDefault="00956C89" w:rsidP="00230F32">
      <w:pPr>
        <w:spacing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C89" w:rsidRPr="00C3191A" w:rsidRDefault="00956C89" w:rsidP="00230F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C89" w:rsidRPr="00C3191A" w:rsidRDefault="00956C89" w:rsidP="00230F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56C89" w:rsidRPr="00C3191A" w:rsidSect="00956C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56C89" w:rsidRPr="00C3191A" w:rsidRDefault="00956C89" w:rsidP="00230F32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956C89" w:rsidRPr="00C3191A" w:rsidRDefault="00956C89" w:rsidP="00230F3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1A">
        <w:rPr>
          <w:rFonts w:ascii="Times New Roman" w:hAnsi="Times New Roman" w:cs="Times New Roman"/>
          <w:i/>
          <w:sz w:val="28"/>
          <w:szCs w:val="28"/>
        </w:rPr>
        <w:t>Пропорциональное распределение ответов по ответным категориям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1448"/>
        <w:gridCol w:w="1448"/>
        <w:gridCol w:w="1448"/>
        <w:gridCol w:w="1448"/>
        <w:gridCol w:w="1448"/>
        <w:gridCol w:w="1449"/>
      </w:tblGrid>
      <w:tr w:rsidR="00956C89" w:rsidRPr="00C3191A" w:rsidTr="00956C89">
        <w:trPr>
          <w:cantSplit/>
          <w:trHeight w:val="1134"/>
        </w:trPr>
        <w:tc>
          <w:tcPr>
            <w:tcW w:w="82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6" w:type="dxa"/>
            <w:gridSpan w:val="2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 вариантная ответная шкала</w:t>
            </w:r>
          </w:p>
        </w:tc>
        <w:tc>
          <w:tcPr>
            <w:tcW w:w="2896" w:type="dxa"/>
            <w:gridSpan w:val="2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 вариантная ответная шкала</w:t>
            </w:r>
          </w:p>
        </w:tc>
        <w:tc>
          <w:tcPr>
            <w:tcW w:w="2897" w:type="dxa"/>
            <w:gridSpan w:val="2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 вариантная ответная шкала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0,410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0.061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0,390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0,340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0.225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0.324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0.259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0,235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0,296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0,515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0.195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0,189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0.364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0.234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0.087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0,865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0,035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0,278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0.084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0,591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0.316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0,034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0.312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0.180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0,420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0,228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0.042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0,335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0.090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0.221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0.341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0.272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0,730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0.124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0.304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0,040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0.288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0.172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6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0,299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0.059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0,365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0.104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0,390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0,335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0.254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0.362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0.197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7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0,331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0,344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0.138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0,455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0,325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0.226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0.289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0.221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8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0,235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0,452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0,470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0,261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0.065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0,287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0.138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0.239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0.293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9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0,278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0,120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0,373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0.055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0.153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0.277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0.274</w:t>
            </w:r>
          </w:p>
        </w:tc>
      </w:tr>
      <w:tr w:rsidR="00956C89" w:rsidRPr="00C3191A" w:rsidTr="00956C89">
        <w:tc>
          <w:tcPr>
            <w:tcW w:w="828" w:type="dxa"/>
            <w:vMerge w:val="restart"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10 вопрос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0,311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3191A">
              <w:rPr>
                <w:rFonts w:ascii="Times New Roman" w:hAnsi="Times New Roman" w:cs="Times New Roman"/>
                <w:highlight w:val="yellow"/>
              </w:rPr>
              <w:t>0.000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0.067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0,331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0.184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0,230</w:t>
            </w: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0.358</w:t>
            </w:r>
          </w:p>
        </w:tc>
      </w:tr>
      <w:tr w:rsidR="00956C89" w:rsidRPr="00C3191A" w:rsidTr="00956C89">
        <w:tc>
          <w:tcPr>
            <w:tcW w:w="828" w:type="dxa"/>
            <w:vMerge/>
            <w:textDirection w:val="btLr"/>
          </w:tcPr>
          <w:p w:rsidR="00956C89" w:rsidRPr="00C3191A" w:rsidRDefault="00956C89" w:rsidP="00230F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956C89" w:rsidRPr="00C3191A" w:rsidRDefault="00956C89" w:rsidP="0023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56C89" w:rsidRPr="00C3191A" w:rsidRDefault="00956C89" w:rsidP="00230F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3191A">
              <w:rPr>
                <w:rFonts w:ascii="Times New Roman" w:hAnsi="Times New Roman" w:cs="Times New Roman"/>
              </w:rPr>
              <w:t>0.222</w:t>
            </w:r>
          </w:p>
        </w:tc>
      </w:tr>
    </w:tbl>
    <w:p w:rsidR="00956C89" w:rsidRPr="00C3191A" w:rsidRDefault="00956C89" w:rsidP="00230F3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344" w:rsidRDefault="00B71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C89" w:rsidRPr="00B71344" w:rsidRDefault="00B71344" w:rsidP="00B713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344">
        <w:rPr>
          <w:rFonts w:ascii="Times New Roman" w:hAnsi="Times New Roman" w:cs="Times New Roman"/>
          <w:b/>
          <w:sz w:val="32"/>
          <w:szCs w:val="32"/>
        </w:rPr>
        <w:t>Шкала «Упорство»</w:t>
      </w:r>
    </w:p>
    <w:p w:rsidR="00B71344" w:rsidRPr="00B71344" w:rsidRDefault="00B71344" w:rsidP="00B7134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344">
        <w:rPr>
          <w:rFonts w:ascii="Times New Roman" w:hAnsi="Times New Roman" w:cs="Times New Roman"/>
          <w:i/>
          <w:sz w:val="28"/>
          <w:szCs w:val="28"/>
        </w:rPr>
        <w:t xml:space="preserve">(показатели надежности, </w:t>
      </w:r>
      <w:proofErr w:type="spellStart"/>
      <w:r w:rsidRPr="00B71344">
        <w:rPr>
          <w:rFonts w:ascii="Times New Roman" w:hAnsi="Times New Roman" w:cs="Times New Roman"/>
          <w:i/>
          <w:sz w:val="28"/>
          <w:szCs w:val="28"/>
        </w:rPr>
        <w:t>валидности</w:t>
      </w:r>
      <w:proofErr w:type="spellEnd"/>
      <w:r w:rsidRPr="00B71344">
        <w:rPr>
          <w:rFonts w:ascii="Times New Roman" w:hAnsi="Times New Roman" w:cs="Times New Roman"/>
          <w:i/>
          <w:sz w:val="28"/>
          <w:szCs w:val="28"/>
        </w:rPr>
        <w:t>, формулировка утверждений)</w:t>
      </w:r>
    </w:p>
    <w:p w:rsidR="00B71344" w:rsidRDefault="00B71344" w:rsidP="002933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Инструкция: </w:t>
      </w:r>
      <w:r w:rsidR="00293300">
        <w:rPr>
          <w:rFonts w:ascii="Times New Roman" w:hAnsi="Times New Roman" w:cs="Times New Roman"/>
          <w:sz w:val="28"/>
          <w:szCs w:val="28"/>
        </w:rPr>
        <w:t xml:space="preserve">Оцените, степень своего согласия  со следующими утверждениями по четырех балльной шкале, где «1» - полностью не </w:t>
      </w:r>
      <w:proofErr w:type="gramStart"/>
      <w:r w:rsidR="0029330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293300">
        <w:rPr>
          <w:rFonts w:ascii="Times New Roman" w:hAnsi="Times New Roman" w:cs="Times New Roman"/>
          <w:sz w:val="28"/>
          <w:szCs w:val="28"/>
        </w:rPr>
        <w:t>, «2» - не согласен, «3» - согласен, «4» - полностью согласен. В каждом пункте может быть только один ответ.</w:t>
      </w:r>
    </w:p>
    <w:tbl>
      <w:tblPr>
        <w:tblStyle w:val="af4"/>
        <w:tblW w:w="0" w:type="auto"/>
        <w:tblLook w:val="04A0"/>
      </w:tblPr>
      <w:tblGrid>
        <w:gridCol w:w="675"/>
        <w:gridCol w:w="3969"/>
        <w:gridCol w:w="1275"/>
        <w:gridCol w:w="1276"/>
        <w:gridCol w:w="1276"/>
        <w:gridCol w:w="1276"/>
      </w:tblGrid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3300" w:rsidRPr="00293300" w:rsidRDefault="00293300" w:rsidP="00293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00">
              <w:rPr>
                <w:rFonts w:ascii="Times New Roman" w:hAnsi="Times New Roman" w:cs="Times New Roman"/>
                <w:sz w:val="20"/>
                <w:szCs w:val="20"/>
              </w:rPr>
              <w:t>Полностью не согласен</w:t>
            </w:r>
          </w:p>
        </w:tc>
        <w:tc>
          <w:tcPr>
            <w:tcW w:w="1276" w:type="dxa"/>
          </w:tcPr>
          <w:p w:rsidR="00293300" w:rsidRPr="00293300" w:rsidRDefault="00293300" w:rsidP="00293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276" w:type="dxa"/>
          </w:tcPr>
          <w:p w:rsidR="00293300" w:rsidRPr="00293300" w:rsidRDefault="00293300" w:rsidP="00293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Согласен </w:t>
            </w:r>
          </w:p>
        </w:tc>
        <w:tc>
          <w:tcPr>
            <w:tcW w:w="1276" w:type="dxa"/>
          </w:tcPr>
          <w:p w:rsidR="00293300" w:rsidRPr="00293300" w:rsidRDefault="00293300" w:rsidP="00293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00">
              <w:rPr>
                <w:rFonts w:ascii="Times New Roman" w:hAnsi="Times New Roman" w:cs="Times New Roman"/>
                <w:sz w:val="20"/>
                <w:szCs w:val="20"/>
              </w:rPr>
              <w:t>Полностью согласен</w:t>
            </w: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93300" w:rsidRPr="00C3191A" w:rsidRDefault="00293300" w:rsidP="00FC3C9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Не иронизируя, я могу назвать себя тружеником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93300" w:rsidRPr="00C3191A" w:rsidRDefault="00293300" w:rsidP="00FC3C9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часто ставлю какую-то цель, но позже меняю ее, чтобы добиться чего-то другого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93300" w:rsidRPr="00C3191A" w:rsidRDefault="00293300" w:rsidP="00FC3C9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добивался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(ась) целей, ради которых работа</w:t>
            </w:r>
            <w:proofErr w:type="gramStart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а) много месяцев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93300" w:rsidRPr="00C3191A" w:rsidRDefault="00293300" w:rsidP="00FC3C9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Мои интересы меняются год от года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93300" w:rsidRPr="00C3191A" w:rsidRDefault="00293300" w:rsidP="00FC3C9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продолжал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(а) решать сложные задачи после неудачных попыток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Какая-то определенная идея владеет мной короткое время, а потом я теряю к ней интерес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заканчиваю все, что начинаю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не в ладах с проектами, которые тянуться много месяцев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Я старательно выполняю все, чем мне приходится заниматься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00" w:rsidTr="00293300">
        <w:tc>
          <w:tcPr>
            <w:tcW w:w="6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91A">
              <w:rPr>
                <w:rFonts w:ascii="Times New Roman" w:hAnsi="Times New Roman" w:cs="Times New Roman"/>
                <w:sz w:val="24"/>
                <w:szCs w:val="24"/>
              </w:rPr>
              <w:t>Неудачи лишают меня сил</w:t>
            </w:r>
          </w:p>
        </w:tc>
        <w:tc>
          <w:tcPr>
            <w:tcW w:w="1275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300" w:rsidRDefault="00293300" w:rsidP="002933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300" w:rsidRDefault="00293300" w:rsidP="00B713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300" w:rsidRDefault="00FC3C92" w:rsidP="00A0249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C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Обработка результатов </w:t>
      </w:r>
    </w:p>
    <w:p w:rsidR="00FC3C92" w:rsidRDefault="00FC3C92" w:rsidP="00A0249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92">
        <w:rPr>
          <w:rFonts w:ascii="Times New Roman" w:hAnsi="Times New Roman" w:cs="Times New Roman"/>
          <w:i/>
          <w:sz w:val="28"/>
          <w:szCs w:val="28"/>
        </w:rPr>
        <w:t>Шкала «</w:t>
      </w:r>
      <w:r w:rsidR="00A02492" w:rsidRPr="00A02492">
        <w:rPr>
          <w:rFonts w:ascii="Times New Roman" w:hAnsi="Times New Roman" w:cs="Times New Roman"/>
          <w:i/>
          <w:sz w:val="28"/>
          <w:szCs w:val="28"/>
        </w:rPr>
        <w:t>Целеустремленность</w:t>
      </w:r>
      <w:r w:rsidRPr="00A02492">
        <w:rPr>
          <w:rFonts w:ascii="Times New Roman" w:hAnsi="Times New Roman" w:cs="Times New Roman"/>
          <w:i/>
          <w:sz w:val="28"/>
          <w:szCs w:val="28"/>
        </w:rPr>
        <w:t>»</w:t>
      </w:r>
      <w:r w:rsidR="00A02492">
        <w:rPr>
          <w:rFonts w:ascii="Times New Roman" w:hAnsi="Times New Roman" w:cs="Times New Roman"/>
          <w:sz w:val="28"/>
          <w:szCs w:val="28"/>
        </w:rPr>
        <w:t xml:space="preserve"> - прямые вопросы;  сумма баллов по пунктам 1,3,5,7,9. Максимальное количество баллов, набранных по шкале – 20.</w:t>
      </w:r>
    </w:p>
    <w:p w:rsidR="00A02492" w:rsidRDefault="00A02492" w:rsidP="00B713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492">
        <w:rPr>
          <w:rFonts w:ascii="Times New Roman" w:hAnsi="Times New Roman" w:cs="Times New Roman"/>
          <w:i/>
          <w:sz w:val="28"/>
          <w:szCs w:val="28"/>
        </w:rPr>
        <w:t>Шкала «Устойчивость интересов»</w:t>
      </w:r>
      <w:r>
        <w:rPr>
          <w:rFonts w:ascii="Times New Roman" w:hAnsi="Times New Roman" w:cs="Times New Roman"/>
          <w:sz w:val="28"/>
          <w:szCs w:val="28"/>
        </w:rPr>
        <w:t xml:space="preserve"> - обратные вопросы; сумма баллов по пунктам 2,4,6,8,10. Максимальное количество баллов, набранных по шкале – 20.</w:t>
      </w:r>
    </w:p>
    <w:p w:rsidR="00FE4C3E" w:rsidRDefault="00FE4C3E" w:rsidP="00FE4C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3E">
        <w:rPr>
          <w:rFonts w:ascii="Times New Roman" w:hAnsi="Times New Roman" w:cs="Times New Roman"/>
          <w:i/>
          <w:sz w:val="28"/>
          <w:szCs w:val="28"/>
        </w:rPr>
        <w:t>Шкала «Упорство»</w:t>
      </w:r>
      <w:r>
        <w:rPr>
          <w:rFonts w:ascii="Times New Roman" w:hAnsi="Times New Roman" w:cs="Times New Roman"/>
          <w:sz w:val="28"/>
          <w:szCs w:val="28"/>
        </w:rPr>
        <w:t xml:space="preserve"> - сумма баллов по вышеописанным шкалам.</w:t>
      </w:r>
    </w:p>
    <w:p w:rsidR="00FE4C3E" w:rsidRDefault="00FE4C3E" w:rsidP="00FE4C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C3E" w:rsidRDefault="00FE4C3E" w:rsidP="00FE4C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Психометрические показатели шкалы</w:t>
      </w:r>
    </w:p>
    <w:p w:rsidR="00FE4C3E" w:rsidRDefault="00FE4C3E" w:rsidP="000B28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надежность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0,80 (общая шкала), α1 = 0,88 (шкала «Целеустремленность»), α2 = 0,87 (шкала «Устойчивость интересов»). Среднее значение показателя дискриминативности R = 0,245. Среднее значение показателя трудности заданий T =  </w:t>
      </w:r>
      <w:r w:rsidR="000B28CE">
        <w:rPr>
          <w:rFonts w:ascii="Times New Roman" w:hAnsi="Times New Roman" w:cs="Times New Roman"/>
          <w:sz w:val="28"/>
          <w:szCs w:val="28"/>
        </w:rPr>
        <w:t>0,601.</w:t>
      </w:r>
    </w:p>
    <w:p w:rsidR="003C1D68" w:rsidRDefault="00E96042" w:rsidP="000B28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корреляции с академической успеваемостью равен 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191A">
        <w:rPr>
          <w:rFonts w:ascii="Times New Roman" w:hAnsi="Times New Roman" w:cs="Times New Roman"/>
          <w:sz w:val="28"/>
          <w:szCs w:val="28"/>
        </w:rPr>
        <w:t>=0,280 (</w:t>
      </w:r>
      <w:r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191A">
        <w:rPr>
          <w:rFonts w:ascii="Times New Roman" w:hAnsi="Times New Roman" w:cs="Times New Roman"/>
          <w:sz w:val="28"/>
          <w:szCs w:val="28"/>
        </w:rPr>
        <w:t>&lt;0,01)</w:t>
      </w:r>
      <w:r w:rsidR="003C1D68">
        <w:rPr>
          <w:rFonts w:ascii="Times New Roman" w:hAnsi="Times New Roman" w:cs="Times New Roman"/>
          <w:sz w:val="28"/>
          <w:szCs w:val="28"/>
        </w:rPr>
        <w:t xml:space="preserve">, переключением внимания r=0.621 </w:t>
      </w:r>
      <w:r w:rsidR="003C1D68" w:rsidRPr="00C3191A">
        <w:rPr>
          <w:rFonts w:ascii="Times New Roman" w:hAnsi="Times New Roman" w:cs="Times New Roman"/>
          <w:sz w:val="28"/>
          <w:szCs w:val="28"/>
        </w:rPr>
        <w:t>(</w:t>
      </w:r>
      <w:r w:rsidR="003C1D68" w:rsidRPr="00C3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D68" w:rsidRPr="00C3191A">
        <w:rPr>
          <w:rFonts w:ascii="Times New Roman" w:hAnsi="Times New Roman" w:cs="Times New Roman"/>
          <w:sz w:val="28"/>
          <w:szCs w:val="28"/>
        </w:rPr>
        <w:t>&lt;0,01)</w:t>
      </w:r>
      <w:r w:rsidR="003C1D68">
        <w:rPr>
          <w:rFonts w:ascii="Times New Roman" w:hAnsi="Times New Roman" w:cs="Times New Roman"/>
          <w:sz w:val="28"/>
          <w:szCs w:val="28"/>
        </w:rPr>
        <w:t>, произвольностью внимания r=0.556. Корреляция с характеристиками темперамента – скорость реакций r=0.397, эмоциональность r=0.382.</w:t>
      </w:r>
    </w:p>
    <w:p w:rsidR="00E96042" w:rsidRDefault="003C1D68" w:rsidP="003C1D6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Факторная структура шкалы «Упорство»</w:t>
      </w:r>
    </w:p>
    <w:p w:rsidR="000B28CE" w:rsidRDefault="000B28CE" w:rsidP="000B28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8CE" w:rsidRPr="00FE4C3E" w:rsidRDefault="000B28CE" w:rsidP="00FE4C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C3E" w:rsidRPr="00FE4C3E" w:rsidRDefault="00F129A6" w:rsidP="00FE4C3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2" style="position:absolute;left:0;text-align:left;margin-left:90.3pt;margin-top:28.7pt;width:254.15pt;height:430.95pt;z-index:251778048" coordorigin="2940,2400" coordsize="5083,8619">
            <v:oval id="_x0000_s1093" style="position:absolute;left:3420;top:4900;width:1040;height:1020"/>
            <v:shape id="_x0000_s1094" type="#_x0000_t202" style="position:absolute;left:3660;top:5200;width:580;height:400" stroked="f">
              <v:textbox>
                <w:txbxContent>
                  <w:p w:rsidR="008D2D62" w:rsidRPr="000B28CE" w:rsidRDefault="008D2D62" w:rsidP="000B28C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0B28C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F1</w:t>
                    </w:r>
                  </w:p>
                </w:txbxContent>
              </v:textbox>
            </v:shape>
            <v:oval id="_x0000_s1095" style="position:absolute;left:3460;top:8100;width:1040;height:1020"/>
            <v:shape id="_x0000_s1096" type="#_x0000_t202" style="position:absolute;left:3680;top:8400;width:580;height:400" stroked="f">
              <v:textbox>
                <w:txbxContent>
                  <w:p w:rsidR="008D2D62" w:rsidRPr="000B28CE" w:rsidRDefault="008D2D62" w:rsidP="000B28C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F2</w:t>
                    </w:r>
                  </w:p>
                </w:txbxContent>
              </v:textbox>
            </v:shape>
            <v:shape id="_x0000_s1099" type="#_x0000_t32" style="position:absolute;left:3940;top:5920;width:0;height:2180;flip:y" o:connectortype="straight">
              <v:stroke startarrow="block" endarrow="block"/>
            </v:shape>
            <v:shape id="_x0000_s1100" type="#_x0000_t202" style="position:absolute;left:2940;top:6820;width:880;height:360">
              <v:textbox>
                <w:txbxContent>
                  <w:p w:rsidR="008D2D62" w:rsidRPr="000B28CE" w:rsidRDefault="008D2D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0.49*</w:t>
                    </w:r>
                  </w:p>
                </w:txbxContent>
              </v:textbox>
            </v:shape>
            <v:shape id="_x0000_s1101" type="#_x0000_t202" style="position:absolute;left:6240;top:2400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2" type="#_x0000_t202" style="position:absolute;left:6240;top:3259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03" type="#_x0000_t202" style="position:absolute;left:6240;top:4039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04" type="#_x0000_t202" style="position:absolute;left:6240;top:4900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105" type="#_x0000_t202" style="position:absolute;left:6240;top:5759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106" type="#_x0000_t202" style="position:absolute;left:6240;top:6820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07" type="#_x0000_t202" style="position:absolute;left:6240;top:7760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08" type="#_x0000_t202" style="position:absolute;left:6240;top:8620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09" type="#_x0000_t202" style="position:absolute;left:6240;top:9579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110" type="#_x0000_t202" style="position:absolute;left:6243;top:10379;width:700;height:640">
              <v:textbox>
                <w:txbxContent>
                  <w:p w:rsidR="008D2D62" w:rsidRPr="005B606E" w:rsidRDefault="008D2D62" w:rsidP="005B60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111" type="#_x0000_t32" style="position:absolute;left:4260;top:2720;width:1980;height:2280;flip:y" o:connectortype="straight">
              <v:stroke endarrow="block"/>
            </v:shape>
            <v:shape id="_x0000_s1112" type="#_x0000_t32" style="position:absolute;left:4460;top:3540;width:1780;height:1660;flip:y" o:connectortype="straight">
              <v:stroke endarrow="block"/>
            </v:shape>
            <v:shape id="_x0000_s1113" type="#_x0000_t32" style="position:absolute;left:4460;top:4220;width:1780;height:1320;flip:y" o:connectortype="straight">
              <v:stroke endarrow="block"/>
            </v:shape>
            <v:shape id="_x0000_s1114" type="#_x0000_t32" style="position:absolute;left:4460;top:5200;width:1783;height:400;flip:y" o:connectortype="straight">
              <v:stroke endarrow="block"/>
            </v:shape>
            <v:shape id="_x0000_s1115" type="#_x0000_t32" style="position:absolute;left:4260;top:5759;width:1980;height:321" o:connectortype="straight">
              <v:stroke endarrow="block"/>
            </v:shape>
            <v:shape id="_x0000_s1116" type="#_x0000_t32" style="position:absolute;left:4500;top:7180;width:1740;height:1320;flip:y" o:connectortype="straight">
              <v:stroke endarrow="block"/>
            </v:shape>
            <v:shape id="_x0000_s1117" type="#_x0000_t32" style="position:absolute;left:4460;top:8100;width:1780;height:700;flip:y" o:connectortype="straight">
              <v:stroke endarrow="block"/>
            </v:shape>
            <v:shape id="_x0000_s1118" type="#_x0000_t32" style="position:absolute;left:4460;top:8800;width:1780;height:0" o:connectortype="straight">
              <v:stroke endarrow="block"/>
            </v:shape>
            <v:shape id="_x0000_s1119" type="#_x0000_t32" style="position:absolute;left:4360;top:8940;width:1880;height:940" o:connectortype="straight">
              <v:stroke endarrow="block"/>
            </v:shape>
            <v:shape id="_x0000_s1120" type="#_x0000_t32" style="position:absolute;left:4240;top:9120;width:2000;height:1520" o:connectortype="straight">
              <v:stroke endarrow="block"/>
            </v:shape>
            <v:shape id="_x0000_s1122" type="#_x0000_t202" style="position:absolute;left:4980;top:4220;width:820;height:359">
              <v:textbox>
                <w:txbxContent>
                  <w:p w:rsidR="008D2D62" w:rsidRDefault="008D2D62" w:rsidP="00B76C84">
                    <w:pPr>
                      <w:jc w:val="center"/>
                    </w:pPr>
                    <w:r>
                      <w:t>0,39</w:t>
                    </w:r>
                  </w:p>
                </w:txbxContent>
              </v:textbox>
            </v:shape>
            <v:shape id="_x0000_s1123" type="#_x0000_t202" style="position:absolute;left:4800;top:3500;width:820;height:399">
              <v:textbox>
                <w:txbxContent>
                  <w:p w:rsidR="008D2D62" w:rsidRDefault="008D2D62" w:rsidP="00B76C84">
                    <w:pPr>
                      <w:jc w:val="center"/>
                    </w:pPr>
                    <w:r>
                      <w:t>0.54</w:t>
                    </w:r>
                  </w:p>
                </w:txbxContent>
              </v:textbox>
            </v:shape>
            <v:shape id="_x0000_s1124" type="#_x0000_t202" style="position:absolute;left:5140;top:4679;width:660;height:421">
              <v:textbox>
                <w:txbxContent>
                  <w:p w:rsidR="008D2D62" w:rsidRPr="00B76C84" w:rsidRDefault="008D2D62" w:rsidP="00B76C84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0,39</w:t>
                    </w:r>
                  </w:p>
                </w:txbxContent>
              </v:textbox>
            </v:shape>
            <v:shape id="_x0000_s1125" type="#_x0000_t202" style="position:absolute;left:5263;top:5200;width:660;height:421">
              <v:textbox>
                <w:txbxContent>
                  <w:p w:rsidR="008D2D62" w:rsidRPr="00B76C84" w:rsidRDefault="008D2D62" w:rsidP="00B76C84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0,40</w:t>
                    </w:r>
                  </w:p>
                </w:txbxContent>
              </v:textbox>
            </v:shape>
            <v:shape id="_x0000_s1126" type="#_x0000_t202" style="position:absolute;left:5140;top:5759;width:660;height:421">
              <v:textbox>
                <w:txbxContent>
                  <w:p w:rsidR="008D2D62" w:rsidRPr="00B76C84" w:rsidRDefault="008D2D62" w:rsidP="00B76C84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0,58</w:t>
                    </w:r>
                  </w:p>
                </w:txbxContent>
              </v:textbox>
            </v:shape>
            <v:shape id="_x0000_s1127" type="#_x0000_t202" style="position:absolute;left:5263;top:7460;width:660;height:421">
              <v:textbox>
                <w:txbxContent>
                  <w:p w:rsidR="008D2D62" w:rsidRPr="00B76C84" w:rsidRDefault="008D2D62" w:rsidP="00B76C84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0,59</w:t>
                    </w:r>
                  </w:p>
                </w:txbxContent>
              </v:textbox>
            </v:shape>
            <v:shape id="_x0000_s1128" type="#_x0000_t202" style="position:absolute;left:5263;top:8109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0,35</w:t>
                    </w:r>
                  </w:p>
                </w:txbxContent>
              </v:textbox>
            </v:shape>
            <v:shape id="_x0000_s1129" type="#_x0000_t202" style="position:absolute;left:5263;top:8620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0,53</w:t>
                    </w:r>
                  </w:p>
                </w:txbxContent>
              </v:textbox>
            </v:shape>
            <v:shape id="_x0000_s1130" type="#_x0000_t202" style="position:absolute;left:5263;top:9260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0,55</w:t>
                    </w:r>
                  </w:p>
                </w:txbxContent>
              </v:textbox>
            </v:shape>
            <v:shape id="_x0000_s1131" type="#_x0000_t202" style="position:absolute;left:5263;top:9958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0,27</w:t>
                    </w:r>
                  </w:p>
                </w:txbxContent>
              </v:textbox>
            </v:shape>
            <v:shape id="_x0000_s1132" type="#_x0000_t32" style="position:absolute;left:6940;top:2720;width:1080;height:0" o:connectortype="straight"/>
            <v:shape id="_x0000_s1133" type="#_x0000_t32" style="position:absolute;left:6943;top:3540;width:1077;height:0" o:connectortype="straight"/>
            <v:shape id="_x0000_s1134" type="#_x0000_t32" style="position:absolute;left:6943;top:4320;width:1080;height:0" o:connectortype="straight"/>
            <v:shape id="_x0000_s1135" type="#_x0000_t32" style="position:absolute;left:6943;top:5200;width:1080;height:0" o:connectortype="straight"/>
            <v:shape id="_x0000_s1136" type="#_x0000_t32" style="position:absolute;left:6943;top:6080;width:1080;height:0" o:connectortype="straight"/>
            <v:shape id="_x0000_s1137" type="#_x0000_t32" style="position:absolute;left:6943;top:7080;width:1080;height:0" o:connectortype="straight"/>
            <v:shape id="_x0000_s1138" type="#_x0000_t32" style="position:absolute;left:6940;top:10640;width:1080;height:0" o:connectortype="straight"/>
            <v:shape id="_x0000_s1139" type="#_x0000_t32" style="position:absolute;left:6940;top:9880;width:1080;height:0" o:connectortype="straight"/>
            <v:shape id="_x0000_s1140" type="#_x0000_t32" style="position:absolute;left:6943;top:8940;width:1080;height:0" o:connectortype="straight"/>
            <v:shape id="_x0000_s1141" type="#_x0000_t32" style="position:absolute;left:6940;top:8100;width:1080;height:0" o:connectortype="straight"/>
            <v:shape id="_x0000_s1142" type="#_x0000_t202" style="position:absolute;left:7123;top:2500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0,73</w:t>
                    </w:r>
                  </w:p>
                </w:txbxContent>
              </v:textbox>
            </v:shape>
            <v:shape id="_x0000_s1143" type="#_x0000_t202" style="position:absolute;left:7123;top:3338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0,77</w:t>
                    </w:r>
                  </w:p>
                </w:txbxContent>
              </v:textbox>
            </v:shape>
            <v:shape id="_x0000_s1144" type="#_x0000_t202" style="position:absolute;left:7123;top:4078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0,63</w:t>
                    </w:r>
                  </w:p>
                </w:txbxContent>
              </v:textbox>
            </v:shape>
            <v:shape id="_x0000_s1145" type="#_x0000_t202" style="position:absolute;left:7123;top:4960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0,59</w:t>
                    </w:r>
                  </w:p>
                </w:txbxContent>
              </v:textbox>
            </v:shape>
            <v:shape id="_x0000_s1146" type="#_x0000_t202" style="position:absolute;left:7123;top:5879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0,53</w:t>
                    </w:r>
                  </w:p>
                </w:txbxContent>
              </v:textbox>
            </v:shape>
            <v:shape id="_x0000_s1147" type="#_x0000_t202" style="position:absolute;left:7123;top:6860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0,73</w:t>
                    </w:r>
                  </w:p>
                </w:txbxContent>
              </v:textbox>
            </v:shape>
            <v:shape id="_x0000_s1148" type="#_x0000_t202" style="position:absolute;left:7123;top:7880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0,61</w:t>
                    </w:r>
                  </w:p>
                </w:txbxContent>
              </v:textbox>
            </v:shape>
            <v:shape id="_x0000_s1149" type="#_x0000_t202" style="position:absolute;left:7123;top:8699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0,74</w:t>
                    </w:r>
                  </w:p>
                </w:txbxContent>
              </v:textbox>
            </v:shape>
            <v:shape id="_x0000_s1150" type="#_x0000_t202" style="position:absolute;left:7123;top:9681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0,76</w:t>
                    </w:r>
                  </w:p>
                </w:txbxContent>
              </v:textbox>
            </v:shape>
            <v:shape id="_x0000_s1151" type="#_x0000_t202" style="position:absolute;left:7123;top:10439;width:660;height:421">
              <v:textbox>
                <w:txbxContent>
                  <w:p w:rsidR="008D2D62" w:rsidRPr="00B76C84" w:rsidRDefault="008D2D62" w:rsidP="008736E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0,52</w:t>
                    </w:r>
                  </w:p>
                </w:txbxContent>
              </v:textbox>
            </v:shape>
          </v:group>
        </w:pict>
      </w:r>
    </w:p>
    <w:sectPr w:rsidR="00FE4C3E" w:rsidRPr="00FE4C3E" w:rsidSect="00956C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62" w:rsidRDefault="008D2D62" w:rsidP="005662CF">
      <w:pPr>
        <w:spacing w:after="0" w:line="240" w:lineRule="auto"/>
      </w:pPr>
      <w:r>
        <w:separator/>
      </w:r>
    </w:p>
  </w:endnote>
  <w:endnote w:type="continuationSeparator" w:id="1">
    <w:p w:rsidR="008D2D62" w:rsidRDefault="008D2D62" w:rsidP="0056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62" w:rsidRDefault="00F129A6">
    <w:pPr>
      <w:pStyle w:val="aa"/>
      <w:jc w:val="right"/>
    </w:pPr>
    <w:fldSimple w:instr=" PAGE   \* MERGEFORMAT ">
      <w:r w:rsidR="00B6107F">
        <w:rPr>
          <w:noProof/>
        </w:rPr>
        <w:t>2</w:t>
      </w:r>
    </w:fldSimple>
  </w:p>
  <w:p w:rsidR="008D2D62" w:rsidRDefault="008D2D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62" w:rsidRDefault="008D2D62" w:rsidP="005662CF">
      <w:pPr>
        <w:spacing w:after="0" w:line="240" w:lineRule="auto"/>
      </w:pPr>
      <w:r>
        <w:separator/>
      </w:r>
    </w:p>
  </w:footnote>
  <w:footnote w:type="continuationSeparator" w:id="1">
    <w:p w:rsidR="008D2D62" w:rsidRDefault="008D2D62" w:rsidP="0056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0A"/>
    <w:multiLevelType w:val="hybridMultilevel"/>
    <w:tmpl w:val="707814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AB0720"/>
    <w:multiLevelType w:val="hybridMultilevel"/>
    <w:tmpl w:val="6AFE1854"/>
    <w:lvl w:ilvl="0" w:tplc="2F5EA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6F47200"/>
    <w:multiLevelType w:val="hybridMultilevel"/>
    <w:tmpl w:val="5FF6F1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0738B"/>
    <w:multiLevelType w:val="hybridMultilevel"/>
    <w:tmpl w:val="77AA3C98"/>
    <w:lvl w:ilvl="0" w:tplc="6134A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B52FE3"/>
    <w:multiLevelType w:val="hybridMultilevel"/>
    <w:tmpl w:val="68646088"/>
    <w:lvl w:ilvl="0" w:tplc="498C08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DA21EFE"/>
    <w:multiLevelType w:val="hybridMultilevel"/>
    <w:tmpl w:val="5D5CF4AE"/>
    <w:lvl w:ilvl="0" w:tplc="B8029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B40E2"/>
    <w:multiLevelType w:val="hybridMultilevel"/>
    <w:tmpl w:val="CEC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423A4"/>
    <w:multiLevelType w:val="multilevel"/>
    <w:tmpl w:val="FBE65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30E327FA"/>
    <w:multiLevelType w:val="hybridMultilevel"/>
    <w:tmpl w:val="D6A86238"/>
    <w:lvl w:ilvl="0" w:tplc="5278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04B21"/>
    <w:multiLevelType w:val="hybridMultilevel"/>
    <w:tmpl w:val="7E88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2B305F"/>
    <w:multiLevelType w:val="multilevel"/>
    <w:tmpl w:val="64CC4F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  <w:sz w:val="28"/>
      </w:rPr>
    </w:lvl>
  </w:abstractNum>
  <w:abstractNum w:abstractNumId="11">
    <w:nsid w:val="437D65CB"/>
    <w:multiLevelType w:val="hybridMultilevel"/>
    <w:tmpl w:val="9466AC60"/>
    <w:lvl w:ilvl="0" w:tplc="43B4D5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E8548C"/>
    <w:multiLevelType w:val="hybridMultilevel"/>
    <w:tmpl w:val="83108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D68BA"/>
    <w:multiLevelType w:val="hybridMultilevel"/>
    <w:tmpl w:val="51DE0B0A"/>
    <w:lvl w:ilvl="0" w:tplc="3FCC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C61A97"/>
    <w:multiLevelType w:val="hybridMultilevel"/>
    <w:tmpl w:val="AB706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1E4CE4"/>
    <w:multiLevelType w:val="multilevel"/>
    <w:tmpl w:val="A3B4E29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</w:rPr>
    </w:lvl>
  </w:abstractNum>
  <w:abstractNum w:abstractNumId="16">
    <w:nsid w:val="75910E34"/>
    <w:multiLevelType w:val="hybridMultilevel"/>
    <w:tmpl w:val="09CE9084"/>
    <w:lvl w:ilvl="0" w:tplc="A09649A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034C14"/>
    <w:multiLevelType w:val="multilevel"/>
    <w:tmpl w:val="D99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869" w:hanging="720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4658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6807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8956" w:hanging="144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745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2894" w:hanging="180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043" w:hanging="216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6832" w:hanging="2160"/>
      </w:pPr>
      <w:rPr>
        <w:rFonts w:ascii="Calibri" w:hAnsi="Calibri" w:cs="Times New Roman" w:hint="default"/>
        <w:b w:val="0"/>
        <w:sz w:val="22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13"/>
  </w:num>
  <w:num w:numId="17">
    <w:abstractNumId w:val="11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mailMerge>
    <w:mainDocumentType w:val="formLetters"/>
    <w:dataType w:val="textFile"/>
    <w:activeRecord w:val="-1"/>
  </w:mailMerge>
  <w:revisionView w:markup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C89"/>
    <w:rsid w:val="00013C78"/>
    <w:rsid w:val="00020E13"/>
    <w:rsid w:val="00026A3A"/>
    <w:rsid w:val="0002726E"/>
    <w:rsid w:val="0005793A"/>
    <w:rsid w:val="00071B76"/>
    <w:rsid w:val="0007722D"/>
    <w:rsid w:val="00084C43"/>
    <w:rsid w:val="00087BD2"/>
    <w:rsid w:val="00097005"/>
    <w:rsid w:val="000A5D62"/>
    <w:rsid w:val="000B16BC"/>
    <w:rsid w:val="000B28CE"/>
    <w:rsid w:val="000B3E60"/>
    <w:rsid w:val="000D0034"/>
    <w:rsid w:val="000D5857"/>
    <w:rsid w:val="000E618C"/>
    <w:rsid w:val="00100EF9"/>
    <w:rsid w:val="00105BE1"/>
    <w:rsid w:val="00117456"/>
    <w:rsid w:val="0012610F"/>
    <w:rsid w:val="00134772"/>
    <w:rsid w:val="00144711"/>
    <w:rsid w:val="00155EA5"/>
    <w:rsid w:val="001636C9"/>
    <w:rsid w:val="00180C74"/>
    <w:rsid w:val="00193831"/>
    <w:rsid w:val="00195AED"/>
    <w:rsid w:val="001A49DB"/>
    <w:rsid w:val="001B0A8F"/>
    <w:rsid w:val="001B2AA6"/>
    <w:rsid w:val="001C0F71"/>
    <w:rsid w:val="001D12CB"/>
    <w:rsid w:val="001F25FC"/>
    <w:rsid w:val="00201B71"/>
    <w:rsid w:val="00211025"/>
    <w:rsid w:val="00226B09"/>
    <w:rsid w:val="00230D9E"/>
    <w:rsid w:val="00230F32"/>
    <w:rsid w:val="00252067"/>
    <w:rsid w:val="0026273F"/>
    <w:rsid w:val="00267FA5"/>
    <w:rsid w:val="002703FD"/>
    <w:rsid w:val="002705AA"/>
    <w:rsid w:val="00270A4B"/>
    <w:rsid w:val="00271DB4"/>
    <w:rsid w:val="00281FEF"/>
    <w:rsid w:val="00285C9A"/>
    <w:rsid w:val="00290B8F"/>
    <w:rsid w:val="00293300"/>
    <w:rsid w:val="002A298C"/>
    <w:rsid w:val="002B1FCF"/>
    <w:rsid w:val="002C1809"/>
    <w:rsid w:val="002C3B14"/>
    <w:rsid w:val="002D1F61"/>
    <w:rsid w:val="002D6EA3"/>
    <w:rsid w:val="002F1E01"/>
    <w:rsid w:val="002F4069"/>
    <w:rsid w:val="002F5B95"/>
    <w:rsid w:val="002F69C9"/>
    <w:rsid w:val="00305436"/>
    <w:rsid w:val="00307994"/>
    <w:rsid w:val="003151B4"/>
    <w:rsid w:val="00320645"/>
    <w:rsid w:val="003234EC"/>
    <w:rsid w:val="00325755"/>
    <w:rsid w:val="00341960"/>
    <w:rsid w:val="00343352"/>
    <w:rsid w:val="00346AAC"/>
    <w:rsid w:val="00350D8F"/>
    <w:rsid w:val="003523D9"/>
    <w:rsid w:val="00370580"/>
    <w:rsid w:val="003751DC"/>
    <w:rsid w:val="00375616"/>
    <w:rsid w:val="00376A88"/>
    <w:rsid w:val="003A1047"/>
    <w:rsid w:val="003A1A13"/>
    <w:rsid w:val="003A543B"/>
    <w:rsid w:val="003B1DC9"/>
    <w:rsid w:val="003C1D68"/>
    <w:rsid w:val="003C32E4"/>
    <w:rsid w:val="003D14D0"/>
    <w:rsid w:val="003E15D3"/>
    <w:rsid w:val="003E30C6"/>
    <w:rsid w:val="003E4AAE"/>
    <w:rsid w:val="003F676E"/>
    <w:rsid w:val="004006D3"/>
    <w:rsid w:val="00404E91"/>
    <w:rsid w:val="0041005C"/>
    <w:rsid w:val="0041527F"/>
    <w:rsid w:val="00415D53"/>
    <w:rsid w:val="004261A7"/>
    <w:rsid w:val="00450A9B"/>
    <w:rsid w:val="00451A14"/>
    <w:rsid w:val="00464CEA"/>
    <w:rsid w:val="00470B26"/>
    <w:rsid w:val="004754FB"/>
    <w:rsid w:val="0047563A"/>
    <w:rsid w:val="00492DEE"/>
    <w:rsid w:val="004A2BD8"/>
    <w:rsid w:val="004A46AE"/>
    <w:rsid w:val="004C7B5F"/>
    <w:rsid w:val="004D6BDC"/>
    <w:rsid w:val="004E4948"/>
    <w:rsid w:val="004F3FFB"/>
    <w:rsid w:val="004F4031"/>
    <w:rsid w:val="004F4C65"/>
    <w:rsid w:val="0050034D"/>
    <w:rsid w:val="005008EA"/>
    <w:rsid w:val="005241C7"/>
    <w:rsid w:val="00531ADB"/>
    <w:rsid w:val="005409CA"/>
    <w:rsid w:val="00551590"/>
    <w:rsid w:val="00551818"/>
    <w:rsid w:val="00555665"/>
    <w:rsid w:val="00557AE0"/>
    <w:rsid w:val="00563F95"/>
    <w:rsid w:val="005662CF"/>
    <w:rsid w:val="00593392"/>
    <w:rsid w:val="00593654"/>
    <w:rsid w:val="00597EC4"/>
    <w:rsid w:val="005A5A76"/>
    <w:rsid w:val="005B606E"/>
    <w:rsid w:val="005B7A45"/>
    <w:rsid w:val="005C5F5A"/>
    <w:rsid w:val="005D4C4D"/>
    <w:rsid w:val="005D5E8F"/>
    <w:rsid w:val="005E03EB"/>
    <w:rsid w:val="005F0F6B"/>
    <w:rsid w:val="00600A76"/>
    <w:rsid w:val="006058EA"/>
    <w:rsid w:val="00617C9C"/>
    <w:rsid w:val="00623579"/>
    <w:rsid w:val="00624852"/>
    <w:rsid w:val="0063272B"/>
    <w:rsid w:val="0065628B"/>
    <w:rsid w:val="00664F61"/>
    <w:rsid w:val="006745E1"/>
    <w:rsid w:val="006751F0"/>
    <w:rsid w:val="006766EA"/>
    <w:rsid w:val="00685BDF"/>
    <w:rsid w:val="00694C7F"/>
    <w:rsid w:val="00696967"/>
    <w:rsid w:val="00697A69"/>
    <w:rsid w:val="006A007A"/>
    <w:rsid w:val="006A17B7"/>
    <w:rsid w:val="006A2385"/>
    <w:rsid w:val="006A3730"/>
    <w:rsid w:val="006C3CDE"/>
    <w:rsid w:val="006F457B"/>
    <w:rsid w:val="006F596A"/>
    <w:rsid w:val="00712D14"/>
    <w:rsid w:val="00713A1F"/>
    <w:rsid w:val="00716E9B"/>
    <w:rsid w:val="007255B5"/>
    <w:rsid w:val="00731F2C"/>
    <w:rsid w:val="00735C73"/>
    <w:rsid w:val="00737848"/>
    <w:rsid w:val="00741A03"/>
    <w:rsid w:val="00746C22"/>
    <w:rsid w:val="0077257B"/>
    <w:rsid w:val="0077372C"/>
    <w:rsid w:val="0077677A"/>
    <w:rsid w:val="007825D5"/>
    <w:rsid w:val="007C6ECF"/>
    <w:rsid w:val="007D5B80"/>
    <w:rsid w:val="0081796E"/>
    <w:rsid w:val="00834910"/>
    <w:rsid w:val="008352BC"/>
    <w:rsid w:val="0087246B"/>
    <w:rsid w:val="008736E6"/>
    <w:rsid w:val="008815D9"/>
    <w:rsid w:val="008C357A"/>
    <w:rsid w:val="008D2D62"/>
    <w:rsid w:val="008D3A63"/>
    <w:rsid w:val="008E4F36"/>
    <w:rsid w:val="008F3C0A"/>
    <w:rsid w:val="0090765A"/>
    <w:rsid w:val="009274F9"/>
    <w:rsid w:val="0093265D"/>
    <w:rsid w:val="009331A4"/>
    <w:rsid w:val="0093684C"/>
    <w:rsid w:val="0094274F"/>
    <w:rsid w:val="00945672"/>
    <w:rsid w:val="00945A24"/>
    <w:rsid w:val="00956057"/>
    <w:rsid w:val="00956C89"/>
    <w:rsid w:val="00964D29"/>
    <w:rsid w:val="009666C7"/>
    <w:rsid w:val="00970DEA"/>
    <w:rsid w:val="00987CC7"/>
    <w:rsid w:val="0099041D"/>
    <w:rsid w:val="00992692"/>
    <w:rsid w:val="00993CE5"/>
    <w:rsid w:val="009A0DF5"/>
    <w:rsid w:val="009A1D0B"/>
    <w:rsid w:val="009B3895"/>
    <w:rsid w:val="009B70A9"/>
    <w:rsid w:val="009C5813"/>
    <w:rsid w:val="009C7E2C"/>
    <w:rsid w:val="009E0638"/>
    <w:rsid w:val="009E24EB"/>
    <w:rsid w:val="009E25D1"/>
    <w:rsid w:val="009E283D"/>
    <w:rsid w:val="009F0947"/>
    <w:rsid w:val="009F09D8"/>
    <w:rsid w:val="009F7062"/>
    <w:rsid w:val="009F7DB8"/>
    <w:rsid w:val="00A02492"/>
    <w:rsid w:val="00A13C21"/>
    <w:rsid w:val="00A2305C"/>
    <w:rsid w:val="00A27576"/>
    <w:rsid w:val="00A31A9F"/>
    <w:rsid w:val="00A45C22"/>
    <w:rsid w:val="00A45E2D"/>
    <w:rsid w:val="00A60ED6"/>
    <w:rsid w:val="00A6596B"/>
    <w:rsid w:val="00A70F1F"/>
    <w:rsid w:val="00A76858"/>
    <w:rsid w:val="00A81636"/>
    <w:rsid w:val="00A84AFB"/>
    <w:rsid w:val="00A974CB"/>
    <w:rsid w:val="00AA6E77"/>
    <w:rsid w:val="00AB56F7"/>
    <w:rsid w:val="00B02847"/>
    <w:rsid w:val="00B22E1E"/>
    <w:rsid w:val="00B504BB"/>
    <w:rsid w:val="00B5767A"/>
    <w:rsid w:val="00B6107F"/>
    <w:rsid w:val="00B615A2"/>
    <w:rsid w:val="00B71344"/>
    <w:rsid w:val="00B73F1D"/>
    <w:rsid w:val="00B76C84"/>
    <w:rsid w:val="00B92D3C"/>
    <w:rsid w:val="00BA1B67"/>
    <w:rsid w:val="00BB6EF5"/>
    <w:rsid w:val="00BD362F"/>
    <w:rsid w:val="00BE7DD7"/>
    <w:rsid w:val="00BF28F9"/>
    <w:rsid w:val="00C00245"/>
    <w:rsid w:val="00C07FBE"/>
    <w:rsid w:val="00C1452F"/>
    <w:rsid w:val="00C166E9"/>
    <w:rsid w:val="00C3191A"/>
    <w:rsid w:val="00C32454"/>
    <w:rsid w:val="00C347E8"/>
    <w:rsid w:val="00C47C70"/>
    <w:rsid w:val="00C52A7A"/>
    <w:rsid w:val="00C5474A"/>
    <w:rsid w:val="00C565FC"/>
    <w:rsid w:val="00C64384"/>
    <w:rsid w:val="00C64C38"/>
    <w:rsid w:val="00C6605B"/>
    <w:rsid w:val="00C73A89"/>
    <w:rsid w:val="00C81DE5"/>
    <w:rsid w:val="00C82359"/>
    <w:rsid w:val="00C95729"/>
    <w:rsid w:val="00C962AD"/>
    <w:rsid w:val="00CA123E"/>
    <w:rsid w:val="00CA6E00"/>
    <w:rsid w:val="00CB3010"/>
    <w:rsid w:val="00CB7F83"/>
    <w:rsid w:val="00CC35F4"/>
    <w:rsid w:val="00CC48C4"/>
    <w:rsid w:val="00CD0C68"/>
    <w:rsid w:val="00CF1EBA"/>
    <w:rsid w:val="00CF49AA"/>
    <w:rsid w:val="00D2182D"/>
    <w:rsid w:val="00D22D51"/>
    <w:rsid w:val="00D57027"/>
    <w:rsid w:val="00D60184"/>
    <w:rsid w:val="00D64DFA"/>
    <w:rsid w:val="00D67BA4"/>
    <w:rsid w:val="00D67F5F"/>
    <w:rsid w:val="00D7232C"/>
    <w:rsid w:val="00D75F98"/>
    <w:rsid w:val="00D9173C"/>
    <w:rsid w:val="00D97692"/>
    <w:rsid w:val="00DA7B4F"/>
    <w:rsid w:val="00DB3E5D"/>
    <w:rsid w:val="00DC1067"/>
    <w:rsid w:val="00DD2C31"/>
    <w:rsid w:val="00DD369D"/>
    <w:rsid w:val="00DE7872"/>
    <w:rsid w:val="00DF7AA1"/>
    <w:rsid w:val="00E14A75"/>
    <w:rsid w:val="00E20268"/>
    <w:rsid w:val="00E2348B"/>
    <w:rsid w:val="00E26ECE"/>
    <w:rsid w:val="00E32D79"/>
    <w:rsid w:val="00E41893"/>
    <w:rsid w:val="00E43518"/>
    <w:rsid w:val="00E4482A"/>
    <w:rsid w:val="00E54070"/>
    <w:rsid w:val="00E601DE"/>
    <w:rsid w:val="00E64009"/>
    <w:rsid w:val="00E66724"/>
    <w:rsid w:val="00E7327D"/>
    <w:rsid w:val="00E77E47"/>
    <w:rsid w:val="00E830D5"/>
    <w:rsid w:val="00E92A2B"/>
    <w:rsid w:val="00E96042"/>
    <w:rsid w:val="00EA46CB"/>
    <w:rsid w:val="00EA7686"/>
    <w:rsid w:val="00EB3217"/>
    <w:rsid w:val="00EB38FC"/>
    <w:rsid w:val="00ED2C7B"/>
    <w:rsid w:val="00ED6818"/>
    <w:rsid w:val="00ED7BE7"/>
    <w:rsid w:val="00EE198A"/>
    <w:rsid w:val="00EE574D"/>
    <w:rsid w:val="00EE7CB7"/>
    <w:rsid w:val="00EF23AC"/>
    <w:rsid w:val="00EF2AEB"/>
    <w:rsid w:val="00EF6BC7"/>
    <w:rsid w:val="00EF7157"/>
    <w:rsid w:val="00F01411"/>
    <w:rsid w:val="00F026A1"/>
    <w:rsid w:val="00F05D57"/>
    <w:rsid w:val="00F129A6"/>
    <w:rsid w:val="00F1757F"/>
    <w:rsid w:val="00F20556"/>
    <w:rsid w:val="00F23F9A"/>
    <w:rsid w:val="00F5040A"/>
    <w:rsid w:val="00F7527D"/>
    <w:rsid w:val="00F83A0F"/>
    <w:rsid w:val="00F9403F"/>
    <w:rsid w:val="00F97586"/>
    <w:rsid w:val="00F97867"/>
    <w:rsid w:val="00FA0991"/>
    <w:rsid w:val="00FA25F3"/>
    <w:rsid w:val="00FA2F28"/>
    <w:rsid w:val="00FA511B"/>
    <w:rsid w:val="00FB20A5"/>
    <w:rsid w:val="00FB5B33"/>
    <w:rsid w:val="00FB6528"/>
    <w:rsid w:val="00FC3C92"/>
    <w:rsid w:val="00FE1038"/>
    <w:rsid w:val="00FE4C3E"/>
    <w:rsid w:val="00F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>
      <o:colormenu v:ext="edit" fillcolor="none" strokecolor="none"/>
    </o:shapedefaults>
    <o:shapelayout v:ext="edit">
      <o:idmap v:ext="edit" data="1"/>
      <o:rules v:ext="edit">
        <o:r id="V:Rule64" type="connector" idref="#_x0000_s1034"/>
        <o:r id="V:Rule65" type="connector" idref="#_x0000_s1163"/>
        <o:r id="V:Rule66" type="connector" idref="#_x0000_s1083"/>
        <o:r id="V:Rule67" type="connector" idref="#_x0000_s1086"/>
        <o:r id="V:Rule68" type="connector" idref="#_x0000_s1139"/>
        <o:r id="V:Rule69" type="connector" idref="#_x0000_s1048"/>
        <o:r id="V:Rule70" type="connector" idref="#_x0000_s1165"/>
        <o:r id="V:Rule71" type="connector" idref="#_x0000_s1118"/>
        <o:r id="V:Rule72" type="connector" idref="#_x0000_s1116"/>
        <o:r id="V:Rule73" type="connector" idref="#_x0000_s1056"/>
        <o:r id="V:Rule74" type="connector" idref="#_x0000_s1162"/>
        <o:r id="V:Rule75" type="connector" idref="#_x0000_s1141"/>
        <o:r id="V:Rule76" type="connector" idref="#_x0000_s1140"/>
        <o:r id="V:Rule77" type="connector" idref="#_x0000_s1111"/>
        <o:r id="V:Rule78" type="connector" idref="#_x0000_s1176"/>
        <o:r id="V:Rule79" type="connector" idref="#_x0000_s1113"/>
        <o:r id="V:Rule80" type="connector" idref="#_x0000_s1058"/>
        <o:r id="V:Rule81" type="connector" idref="#_x0000_s1133"/>
        <o:r id="V:Rule82" type="connector" idref="#_x0000_s1057"/>
        <o:r id="V:Rule83" type="connector" idref="#_x0000_s1091"/>
        <o:r id="V:Rule84" type="connector" idref="#_x0000_s1161"/>
        <o:r id="V:Rule85" type="connector" idref="#_x0000_s1063"/>
        <o:r id="V:Rule86" type="connector" idref="#_x0000_s1138"/>
        <o:r id="V:Rule87" type="connector" idref="#_x0000_s1169"/>
        <o:r id="V:Rule88" type="connector" idref="#_x0000_s1136"/>
        <o:r id="V:Rule89" type="connector" idref="#_x0000_s1085"/>
        <o:r id="V:Rule90" type="connector" idref="#_x0000_s1035"/>
        <o:r id="V:Rule91" type="connector" idref="#_x0000_s1159"/>
        <o:r id="V:Rule92" type="connector" idref="#_x0000_s1041"/>
        <o:r id="V:Rule93" type="connector" idref="#_x0000_s1137"/>
        <o:r id="V:Rule94" type="connector" idref="#_x0000_s1076"/>
        <o:r id="V:Rule95" type="connector" idref="#_x0000_s1084"/>
        <o:r id="V:Rule96" type="connector" idref="#_x0000_s1033"/>
        <o:r id="V:Rule97" type="connector" idref="#_x0000_s1039"/>
        <o:r id="V:Rule98" type="connector" idref="#_x0000_s1168"/>
        <o:r id="V:Rule99" type="connector" idref="#_x0000_s1071"/>
        <o:r id="V:Rule100" type="connector" idref="#_x0000_s1031"/>
        <o:r id="V:Rule101" type="connector" idref="#_x0000_s1090"/>
        <o:r id="V:Rule102" type="connector" idref="#_x0000_s1180"/>
        <o:r id="V:Rule103" type="connector" idref="#_x0000_s1072"/>
        <o:r id="V:Rule104" type="connector" idref="#_x0000_s1073"/>
        <o:r id="V:Rule105" type="connector" idref="#_x0000_s1166"/>
        <o:r id="V:Rule106" type="connector" idref="#_x0000_s1135"/>
        <o:r id="V:Rule107" type="connector" idref="#_x0000_s1042"/>
        <o:r id="V:Rule108" type="connector" idref="#_x0000_s1120"/>
        <o:r id="V:Rule109" type="connector" idref="#_x0000_s1059"/>
        <o:r id="V:Rule110" type="connector" idref="#_x0000_s1132"/>
        <o:r id="V:Rule111" type="connector" idref="#_x0000_s1181"/>
        <o:r id="V:Rule112" type="connector" idref="#_x0000_s1049"/>
        <o:r id="V:Rule113" type="connector" idref="#_x0000_s1114"/>
        <o:r id="V:Rule114" type="connector" idref="#_x0000_s1087"/>
        <o:r id="V:Rule115" type="connector" idref="#_x0000_s1037"/>
        <o:r id="V:Rule116" type="connector" idref="#_x0000_s1075"/>
        <o:r id="V:Rule117" type="connector" idref="#_x0000_s1112"/>
        <o:r id="V:Rule118" type="connector" idref="#_x0000_s1074"/>
        <o:r id="V:Rule119" type="connector" idref="#_x0000_s1119"/>
        <o:r id="V:Rule120" type="connector" idref="#_x0000_s1189"/>
        <o:r id="V:Rule121" type="connector" idref="#_x0000_s1134"/>
        <o:r id="V:Rule122" type="connector" idref="#_x0000_s1099"/>
        <o:r id="V:Rule123" type="connector" idref="#_x0000_s1188"/>
        <o:r id="V:Rule124" type="connector" idref="#_x0000_s1117"/>
        <o:r id="V:Rule125" type="connector" idref="#_x0000_s1175"/>
        <o:r id="V:Rule126" type="connector" idref="#_x0000_s111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F"/>
  </w:style>
  <w:style w:type="paragraph" w:styleId="1">
    <w:name w:val="heading 1"/>
    <w:basedOn w:val="a"/>
    <w:next w:val="a"/>
    <w:link w:val="10"/>
    <w:uiPriority w:val="99"/>
    <w:qFormat/>
    <w:rsid w:val="00956C8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C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6C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C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56C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56C89"/>
    <w:rPr>
      <w:rFonts w:ascii="Times New Roman" w:eastAsia="Times New Roman" w:hAnsi="Times New Roman" w:cs="Times New Roman"/>
      <w:b/>
      <w:bCs/>
    </w:rPr>
  </w:style>
  <w:style w:type="paragraph" w:customStyle="1" w:styleId="FR1">
    <w:name w:val="FR1"/>
    <w:uiPriority w:val="99"/>
    <w:rsid w:val="00956C8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1">
    <w:name w:val="Body Text 2"/>
    <w:basedOn w:val="a"/>
    <w:link w:val="22"/>
    <w:uiPriority w:val="99"/>
    <w:rsid w:val="00956C89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956C89"/>
    <w:rPr>
      <w:rFonts w:ascii="Times New Roman" w:eastAsia="Times New Roman" w:hAnsi="Times New Roman" w:cs="Times New Roman"/>
      <w:sz w:val="24"/>
      <w:szCs w:val="18"/>
    </w:rPr>
  </w:style>
  <w:style w:type="paragraph" w:styleId="a3">
    <w:name w:val="List Paragraph"/>
    <w:basedOn w:val="a"/>
    <w:uiPriority w:val="34"/>
    <w:qFormat/>
    <w:rsid w:val="00956C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956C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956C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rsid w:val="00956C8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56C89"/>
    <w:rPr>
      <w:rFonts w:cs="Times New Roman"/>
    </w:rPr>
  </w:style>
  <w:style w:type="character" w:customStyle="1" w:styleId="scopustermhighlight">
    <w:name w:val="scopustermhighlight"/>
    <w:basedOn w:val="a0"/>
    <w:uiPriority w:val="99"/>
    <w:rsid w:val="00956C89"/>
    <w:rPr>
      <w:rFonts w:cs="Times New Roman"/>
    </w:rPr>
  </w:style>
  <w:style w:type="character" w:customStyle="1" w:styleId="correspondence-addressover">
    <w:name w:val="correspondence-address_over"/>
    <w:basedOn w:val="a0"/>
    <w:uiPriority w:val="99"/>
    <w:rsid w:val="00956C89"/>
    <w:rPr>
      <w:rFonts w:cs="Times New Roman"/>
    </w:rPr>
  </w:style>
  <w:style w:type="character" w:styleId="a7">
    <w:name w:val="FollowedHyperlink"/>
    <w:basedOn w:val="a0"/>
    <w:uiPriority w:val="99"/>
    <w:rsid w:val="00956C89"/>
    <w:rPr>
      <w:rFonts w:cs="Times New Roman"/>
      <w:color w:val="800080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956C8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8"/>
    <w:uiPriority w:val="99"/>
    <w:semiHidden/>
    <w:rsid w:val="00956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56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56C8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6C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C89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rsid w:val="00956C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5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6C89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56C89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rsid w:val="00956C89"/>
    <w:rPr>
      <w:b/>
      <w:bCs/>
    </w:rPr>
  </w:style>
  <w:style w:type="paragraph" w:customStyle="1" w:styleId="fr10">
    <w:name w:val="fr1"/>
    <w:basedOn w:val="a"/>
    <w:uiPriority w:val="99"/>
    <w:rsid w:val="0095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Revision"/>
    <w:hidden/>
    <w:uiPriority w:val="99"/>
    <w:semiHidden/>
    <w:rsid w:val="009666C7"/>
    <w:pPr>
      <w:spacing w:after="0" w:line="240" w:lineRule="auto"/>
    </w:pPr>
  </w:style>
  <w:style w:type="table" w:styleId="af4">
    <w:name w:val="Table Grid"/>
    <w:basedOn w:val="a1"/>
    <w:uiPriority w:val="99"/>
    <w:rsid w:val="0088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rsid w:val="006F596A"/>
  </w:style>
  <w:style w:type="character" w:styleId="af5">
    <w:name w:val="Placeholder Text"/>
    <w:basedOn w:val="a0"/>
    <w:uiPriority w:val="99"/>
    <w:semiHidden/>
    <w:rsid w:val="00D67F5F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FB6528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B6528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B6528"/>
    <w:rPr>
      <w:vertAlign w:val="superscript"/>
    </w:rPr>
  </w:style>
  <w:style w:type="character" w:customStyle="1" w:styleId="s2">
    <w:name w:val="s2"/>
    <w:basedOn w:val="a0"/>
    <w:rsid w:val="0026273F"/>
  </w:style>
  <w:style w:type="character" w:customStyle="1" w:styleId="b-serp-itemtextpassage">
    <w:name w:val="b-serp-item__text_passage"/>
    <w:basedOn w:val="a0"/>
    <w:rsid w:val="0094274F"/>
  </w:style>
  <w:style w:type="character" w:customStyle="1" w:styleId="jrnl">
    <w:name w:val="jrnl"/>
    <w:basedOn w:val="a0"/>
    <w:rsid w:val="00834910"/>
  </w:style>
  <w:style w:type="character" w:styleId="af9">
    <w:name w:val="Emphasis"/>
    <w:basedOn w:val="a0"/>
    <w:uiPriority w:val="20"/>
    <w:qFormat/>
    <w:rsid w:val="00EE198A"/>
    <w:rPr>
      <w:i/>
      <w:iCs/>
    </w:rPr>
  </w:style>
  <w:style w:type="character" w:customStyle="1" w:styleId="c002">
    <w:name w:val="c002"/>
    <w:basedOn w:val="a0"/>
    <w:rsid w:val="002B1FCF"/>
  </w:style>
  <w:style w:type="table" w:styleId="afa">
    <w:name w:val="Light Shading"/>
    <w:basedOn w:val="a1"/>
    <w:uiPriority w:val="60"/>
    <w:rsid w:val="00134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iteulike.org/user/tisharay/author/Doernberger:CH" TargetMode="External"/><Relationship Id="rId18" Type="http://schemas.openxmlformats.org/officeDocument/2006/relationships/hyperlink" Target="http://92.242.59.41:2054/authid/detail.url?authorId=11138779200&amp;amp;eid=2-s2.0-84897664865" TargetMode="External"/><Relationship Id="rId3" Type="http://schemas.openxmlformats.org/officeDocument/2006/relationships/styles" Target="styles.xml"/><Relationship Id="rId21" Type="http://schemas.openxmlformats.org/officeDocument/2006/relationships/hyperlink" Target="http://mann-ivanov-ferber.ru/books/Psychologies/Flouris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teulike.org/user/tisharay/author/Luthar:SS" TargetMode="External"/><Relationship Id="rId17" Type="http://schemas.openxmlformats.org/officeDocument/2006/relationships/hyperlink" Target="http://92.242.59.41:2054/authid/detail.url?authorId=56099805900&amp;amp;eid=2-s2.0-848976648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2.242.59.41:2054/authid/detail.url?authorId=36819919000&amp;amp;eid=2-s2.0-84897664865" TargetMode="External"/><Relationship Id="rId20" Type="http://schemas.openxmlformats.org/officeDocument/2006/relationships/hyperlink" Target="http://cyberleninka.ru/journal/n/izvestiya-rossiyskogo-gosudarstvennogo-pedagogicheskogo-universiteta-im-a-i-gertse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sjd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19438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1037/0022-3514.92.6.1087" TargetMode="External"/><Relationship Id="rId19" Type="http://schemas.openxmlformats.org/officeDocument/2006/relationships/hyperlink" Target="http://www.ncbi.nlm.nih.gov/pubmed/2256976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iteulike.org/user/tisharay/author/Zigler: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A84F-DB80-436B-867C-48D268DA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62</Pages>
  <Words>13841</Words>
  <Characters>78899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4</cp:revision>
  <cp:lastPrinted>2014-06-04T17:05:00Z</cp:lastPrinted>
  <dcterms:created xsi:type="dcterms:W3CDTF">2014-06-06T07:17:00Z</dcterms:created>
  <dcterms:modified xsi:type="dcterms:W3CDTF">2014-06-15T12:15:00Z</dcterms:modified>
</cp:coreProperties>
</file>